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81F7" w14:textId="77777777" w:rsidR="007A1C63" w:rsidRPr="004C6A19" w:rsidRDefault="007A1C63" w:rsidP="00476762">
      <w:pPr>
        <w:spacing w:after="0" w:line="240" w:lineRule="auto"/>
        <w:rPr>
          <w:b/>
          <w:bCs/>
          <w:i/>
          <w:szCs w:val="24"/>
        </w:rPr>
      </w:pPr>
    </w:p>
    <w:p w14:paraId="49AE910F" w14:textId="77777777" w:rsidR="001978BE" w:rsidRPr="004C6A19" w:rsidRDefault="001237E3" w:rsidP="00FC047E">
      <w:pPr>
        <w:pStyle w:val="Heading1"/>
        <w:rPr>
          <w:rFonts w:cs="Calibri"/>
        </w:rPr>
      </w:pPr>
      <w:r w:rsidRPr="004C6A19">
        <w:rPr>
          <w:rFonts w:cs="Calibri"/>
        </w:rPr>
        <w:t>General</w:t>
      </w:r>
      <w:r w:rsidR="004819A3" w:rsidRPr="004C6A19">
        <w:rPr>
          <w:rFonts w:cs="Calibri"/>
        </w:rPr>
        <w:t xml:space="preserve"> </w:t>
      </w:r>
      <w:r w:rsidRPr="004C6A19">
        <w:rPr>
          <w:rFonts w:cs="Calibri"/>
        </w:rPr>
        <w:t>Information</w:t>
      </w:r>
    </w:p>
    <w:p w14:paraId="48FFCC5B" w14:textId="26CEFA32" w:rsidR="009777E3" w:rsidRPr="004C6A19" w:rsidRDefault="004C6A19" w:rsidP="00476762">
      <w:pPr>
        <w:spacing w:after="0" w:line="240" w:lineRule="auto"/>
        <w:rPr>
          <w:bCs/>
          <w:szCs w:val="24"/>
        </w:rPr>
      </w:pPr>
      <w:r w:rsidRPr="004C6A19">
        <w:rPr>
          <w:bCs/>
          <w:szCs w:val="24"/>
        </w:rPr>
        <w:t xml:space="preserve">WSAC must approve </w:t>
      </w:r>
      <w:r w:rsidR="009777E3" w:rsidRPr="004C6A19">
        <w:rPr>
          <w:bCs/>
          <w:szCs w:val="24"/>
        </w:rPr>
        <w:t>GEAR UP</w:t>
      </w:r>
      <w:r w:rsidRPr="004C6A19">
        <w:rPr>
          <w:bCs/>
          <w:szCs w:val="24"/>
        </w:rPr>
        <w:t>-</w:t>
      </w:r>
      <w:r w:rsidR="009777E3" w:rsidRPr="004C6A19">
        <w:rPr>
          <w:bCs/>
          <w:szCs w:val="24"/>
        </w:rPr>
        <w:t>related travel in the annual work plan and budget. In general, out</w:t>
      </w:r>
      <w:r w:rsidRPr="004C6A19">
        <w:rPr>
          <w:bCs/>
          <w:szCs w:val="24"/>
        </w:rPr>
        <w:t>-of-</w:t>
      </w:r>
      <w:r w:rsidR="009777E3" w:rsidRPr="004C6A19">
        <w:rPr>
          <w:bCs/>
          <w:szCs w:val="24"/>
        </w:rPr>
        <w:t>state travel is not allowable. However, the following exceptions may be requested:</w:t>
      </w:r>
    </w:p>
    <w:p w14:paraId="184FAC15" w14:textId="3E8D73F9" w:rsidR="009777E3" w:rsidRPr="004C6A19" w:rsidRDefault="009777E3" w:rsidP="00476762">
      <w:pPr>
        <w:pStyle w:val="ListParagraph"/>
        <w:numPr>
          <w:ilvl w:val="0"/>
          <w:numId w:val="8"/>
        </w:numPr>
        <w:spacing w:after="0" w:line="240" w:lineRule="auto"/>
        <w:rPr>
          <w:bCs/>
          <w:szCs w:val="24"/>
        </w:rPr>
      </w:pPr>
      <w:r w:rsidRPr="004C6A19">
        <w:rPr>
          <w:bCs/>
          <w:szCs w:val="24"/>
        </w:rPr>
        <w:t>AVID Summer Institute</w:t>
      </w:r>
      <w:r w:rsidR="00861292" w:rsidRPr="004C6A19">
        <w:rPr>
          <w:bCs/>
          <w:szCs w:val="24"/>
        </w:rPr>
        <w:t xml:space="preserve"> – See specific guidance if you opt to attend an out</w:t>
      </w:r>
      <w:r w:rsidR="004C6A19" w:rsidRPr="004C6A19">
        <w:rPr>
          <w:bCs/>
          <w:szCs w:val="24"/>
        </w:rPr>
        <w:t>-of-</w:t>
      </w:r>
      <w:r w:rsidR="00861292" w:rsidRPr="004C6A19">
        <w:rPr>
          <w:bCs/>
          <w:szCs w:val="24"/>
        </w:rPr>
        <w:t xml:space="preserve">state session. </w:t>
      </w:r>
    </w:p>
    <w:p w14:paraId="4389601F" w14:textId="77777777" w:rsidR="009777E3" w:rsidRPr="004C6A19" w:rsidRDefault="009777E3" w:rsidP="00476762">
      <w:pPr>
        <w:pStyle w:val="ListParagraph"/>
        <w:numPr>
          <w:ilvl w:val="0"/>
          <w:numId w:val="8"/>
        </w:numPr>
        <w:spacing w:after="0" w:line="240" w:lineRule="auto"/>
        <w:rPr>
          <w:bCs/>
          <w:szCs w:val="24"/>
        </w:rPr>
      </w:pPr>
      <w:r w:rsidRPr="004C6A19">
        <w:rPr>
          <w:bCs/>
          <w:szCs w:val="24"/>
        </w:rPr>
        <w:t>GEAR UP West</w:t>
      </w:r>
      <w:r w:rsidR="00E10333" w:rsidRPr="004C6A19">
        <w:rPr>
          <w:bCs/>
          <w:szCs w:val="24"/>
        </w:rPr>
        <w:t xml:space="preserve"> </w:t>
      </w:r>
    </w:p>
    <w:p w14:paraId="08394B79" w14:textId="77777777" w:rsidR="009777E3" w:rsidRPr="004C6A19" w:rsidRDefault="009777E3" w:rsidP="00476762">
      <w:pPr>
        <w:pStyle w:val="ListParagraph"/>
        <w:numPr>
          <w:ilvl w:val="0"/>
          <w:numId w:val="8"/>
        </w:numPr>
        <w:spacing w:after="0" w:line="240" w:lineRule="auto"/>
        <w:rPr>
          <w:bCs/>
          <w:szCs w:val="24"/>
        </w:rPr>
      </w:pPr>
      <w:r w:rsidRPr="004C6A19">
        <w:rPr>
          <w:bCs/>
          <w:szCs w:val="24"/>
        </w:rPr>
        <w:t>National Council for Community and Education Partnerships (NCCEP)</w:t>
      </w:r>
    </w:p>
    <w:p w14:paraId="19111C01" w14:textId="77777777" w:rsidR="009777E3" w:rsidRPr="004C6A19" w:rsidRDefault="009777E3" w:rsidP="00DB264B">
      <w:pPr>
        <w:pStyle w:val="ListParagraph"/>
        <w:numPr>
          <w:ilvl w:val="0"/>
          <w:numId w:val="8"/>
        </w:numPr>
        <w:spacing w:line="240" w:lineRule="auto"/>
        <w:rPr>
          <w:bCs/>
          <w:szCs w:val="24"/>
        </w:rPr>
      </w:pPr>
      <w:r w:rsidRPr="004C6A19">
        <w:rPr>
          <w:bCs/>
          <w:szCs w:val="24"/>
        </w:rPr>
        <w:t>College visits to bordering states, Idaho and Oregon</w:t>
      </w:r>
    </w:p>
    <w:p w14:paraId="0BEC51FD" w14:textId="143AA1DF" w:rsidR="009777E3" w:rsidRPr="004C6A19" w:rsidRDefault="009777E3" w:rsidP="00476762">
      <w:pPr>
        <w:spacing w:after="0" w:line="240" w:lineRule="auto"/>
        <w:rPr>
          <w:bCs/>
          <w:szCs w:val="24"/>
        </w:rPr>
      </w:pPr>
      <w:r w:rsidRPr="004C6A19">
        <w:rPr>
          <w:bCs/>
          <w:szCs w:val="24"/>
        </w:rPr>
        <w:t>The annual work plan and budget will include a line item specific to Washington State GEAR UP</w:t>
      </w:r>
      <w:r w:rsidR="004C6A19" w:rsidRPr="004C6A19">
        <w:rPr>
          <w:bCs/>
          <w:szCs w:val="24"/>
        </w:rPr>
        <w:t>-</w:t>
      </w:r>
      <w:r w:rsidRPr="004C6A19">
        <w:rPr>
          <w:bCs/>
          <w:szCs w:val="24"/>
        </w:rPr>
        <w:t>sponsored professional development</w:t>
      </w:r>
      <w:r w:rsidR="004C6A19" w:rsidRPr="004C6A19">
        <w:rPr>
          <w:bCs/>
          <w:szCs w:val="24"/>
        </w:rPr>
        <w:t xml:space="preserve">. Including </w:t>
      </w:r>
      <w:r w:rsidRPr="004C6A19">
        <w:rPr>
          <w:bCs/>
          <w:szCs w:val="24"/>
        </w:rPr>
        <w:t>the following</w:t>
      </w:r>
      <w:r w:rsidR="004C6A19" w:rsidRPr="004C6A19">
        <w:rPr>
          <w:bCs/>
          <w:szCs w:val="24"/>
        </w:rPr>
        <w:t>:</w:t>
      </w:r>
      <w:r w:rsidRPr="004C6A19">
        <w:rPr>
          <w:bCs/>
          <w:szCs w:val="24"/>
        </w:rPr>
        <w:t xml:space="preserve"> </w:t>
      </w:r>
    </w:p>
    <w:p w14:paraId="0411FE40" w14:textId="77777777" w:rsidR="009777E3" w:rsidRPr="004C6A19" w:rsidRDefault="009777E3" w:rsidP="004819A3">
      <w:pPr>
        <w:pStyle w:val="ListParagraph"/>
        <w:numPr>
          <w:ilvl w:val="0"/>
          <w:numId w:val="26"/>
        </w:numPr>
      </w:pPr>
      <w:r w:rsidRPr="004C6A19">
        <w:t xml:space="preserve">GEAR UP West </w:t>
      </w:r>
    </w:p>
    <w:p w14:paraId="41539E96" w14:textId="77777777" w:rsidR="009777E3" w:rsidRPr="004C6A19" w:rsidRDefault="009777E3" w:rsidP="004819A3">
      <w:pPr>
        <w:pStyle w:val="ListParagraph"/>
        <w:numPr>
          <w:ilvl w:val="0"/>
          <w:numId w:val="26"/>
        </w:numPr>
      </w:pPr>
      <w:r w:rsidRPr="004C6A19">
        <w:t>Winter Workshop</w:t>
      </w:r>
    </w:p>
    <w:p w14:paraId="3FF7C951" w14:textId="77777777" w:rsidR="009777E3" w:rsidRPr="004C6A19" w:rsidRDefault="009777E3" w:rsidP="004819A3">
      <w:pPr>
        <w:pStyle w:val="ListParagraph"/>
        <w:numPr>
          <w:ilvl w:val="0"/>
          <w:numId w:val="26"/>
        </w:numPr>
      </w:pPr>
      <w:r w:rsidRPr="004C6A19">
        <w:t>Spring Workshop</w:t>
      </w:r>
    </w:p>
    <w:p w14:paraId="1FF306B0" w14:textId="77777777" w:rsidR="009777E3" w:rsidRPr="004C6A19" w:rsidRDefault="009777E3" w:rsidP="004819A3">
      <w:pPr>
        <w:pStyle w:val="ListParagraph"/>
        <w:numPr>
          <w:ilvl w:val="0"/>
          <w:numId w:val="26"/>
        </w:numPr>
      </w:pPr>
      <w:r w:rsidRPr="004C6A19">
        <w:t>Summer Workshop</w:t>
      </w:r>
    </w:p>
    <w:p w14:paraId="495454BF" w14:textId="18D080D0" w:rsidR="009777E3" w:rsidRPr="004C6A19" w:rsidRDefault="009777E3" w:rsidP="0095049B">
      <w:r w:rsidRPr="004C6A19">
        <w:t>The funds in this line item are for these activities exclusively</w:t>
      </w:r>
      <w:r w:rsidR="004C6A19" w:rsidRPr="004C6A19">
        <w:t>,</w:t>
      </w:r>
      <w:r w:rsidRPr="004C6A19">
        <w:t xml:space="preserve"> and</w:t>
      </w:r>
      <w:r w:rsidR="004C6A19" w:rsidRPr="004C6A19">
        <w:t xml:space="preserve"> you may not reassign</w:t>
      </w:r>
      <w:r w:rsidRPr="004C6A19">
        <w:t xml:space="preserve"> </w:t>
      </w:r>
      <w:r w:rsidR="004C6A19" w:rsidRPr="004C6A19">
        <w:t xml:space="preserve">them </w:t>
      </w:r>
      <w:r w:rsidRPr="004C6A19">
        <w:t xml:space="preserve">to other activities. Unspent funds will remain with Washington State GEAR UP. </w:t>
      </w:r>
    </w:p>
    <w:p w14:paraId="4343EFD0" w14:textId="77777777" w:rsidR="00E543E5" w:rsidRPr="004C6A19" w:rsidRDefault="00E543E5" w:rsidP="004819A3">
      <w:pPr>
        <w:pStyle w:val="Heading2"/>
        <w:rPr>
          <w:rFonts w:cs="Calibri"/>
        </w:rPr>
      </w:pPr>
      <w:r w:rsidRPr="004C6A19">
        <w:rPr>
          <w:rFonts w:cs="Calibri"/>
        </w:rPr>
        <w:t>Traveling to GEAR UP Events</w:t>
      </w:r>
    </w:p>
    <w:p w14:paraId="2053E2E5" w14:textId="2130BB88" w:rsidR="00E543E5" w:rsidRPr="004C6A19" w:rsidRDefault="004C6A19" w:rsidP="0095049B">
      <w:pPr>
        <w:rPr>
          <w:b/>
          <w:i/>
        </w:rPr>
      </w:pPr>
      <w:r w:rsidRPr="004C6A19">
        <w:t>Before</w:t>
      </w:r>
      <w:r w:rsidR="00E543E5" w:rsidRPr="004C6A19">
        <w:t xml:space="preserve"> each GEAR UP</w:t>
      </w:r>
      <w:r w:rsidRPr="004C6A19">
        <w:t>-</w:t>
      </w:r>
      <w:r w:rsidR="00E543E5" w:rsidRPr="004C6A19">
        <w:t>sponsored professional development event, WSAC staff will send the information needed to travel arrangements, including lodging reservation information, meals</w:t>
      </w:r>
      <w:r w:rsidRPr="004C6A19">
        <w:t>,</w:t>
      </w:r>
      <w:r w:rsidR="00E543E5" w:rsidRPr="004C6A19">
        <w:t xml:space="preserve"> and any other guidance to</w:t>
      </w:r>
      <w:r w:rsidRPr="004C6A19">
        <w:t xml:space="preserve"> prepare </w:t>
      </w:r>
      <w:r w:rsidR="00E543E5" w:rsidRPr="004C6A19">
        <w:t>staff members</w:t>
      </w:r>
      <w:r w:rsidRPr="004C6A19">
        <w:t xml:space="preserve">. </w:t>
      </w:r>
      <w:r w:rsidR="00E543E5" w:rsidRPr="004C6A19">
        <w:t>Please watch for these emails.</w:t>
      </w:r>
      <w:r w:rsidR="00EA6653">
        <w:t xml:space="preserve"> It is the GEAR UP Coordinator’s or Director’s responsibility to ensure all travelers understand the guidance. </w:t>
      </w:r>
      <w:r w:rsidR="00EA6653" w:rsidRPr="004C6A19">
        <w:t xml:space="preserve">If an exception is needed, then you must submit a request in writing to </w:t>
      </w:r>
      <w:r w:rsidR="00B051BD">
        <w:t>Feather Wagner,</w:t>
      </w:r>
      <w:r w:rsidR="00EA6653" w:rsidRPr="004C6A19">
        <w:t xml:space="preserve"> </w:t>
      </w:r>
      <w:hyperlink r:id="rId10" w:history="1">
        <w:r w:rsidR="00B051BD" w:rsidRPr="00F2108E">
          <w:rPr>
            <w:rStyle w:val="Hyperlink"/>
          </w:rPr>
          <w:t>featherw@wsac.wa.gov</w:t>
        </w:r>
      </w:hyperlink>
      <w:r w:rsidR="00B051BD">
        <w:t xml:space="preserve"> </w:t>
      </w:r>
      <w:r w:rsidR="00EA6653" w:rsidRPr="004C6A19">
        <w:t>before the event for approval.</w:t>
      </w:r>
    </w:p>
    <w:p w14:paraId="4D3426FC" w14:textId="77777777" w:rsidR="009777E3" w:rsidRPr="004C6A19" w:rsidRDefault="009777E3" w:rsidP="004819A3">
      <w:pPr>
        <w:pStyle w:val="Heading2"/>
        <w:spacing w:before="240"/>
        <w:rPr>
          <w:rFonts w:cs="Calibri"/>
        </w:rPr>
      </w:pPr>
      <w:r w:rsidRPr="004C6A19">
        <w:rPr>
          <w:rFonts w:cs="Calibri"/>
        </w:rPr>
        <w:t>Travel Reimbursement Processes</w:t>
      </w:r>
    </w:p>
    <w:p w14:paraId="64C86970" w14:textId="02D6F846" w:rsidR="001237E3" w:rsidRPr="004C6A19" w:rsidRDefault="004C6A19" w:rsidP="00476762">
      <w:pPr>
        <w:spacing w:after="0" w:line="240" w:lineRule="auto"/>
        <w:rPr>
          <w:bCs/>
          <w:szCs w:val="24"/>
        </w:rPr>
      </w:pPr>
      <w:r w:rsidRPr="004C6A19">
        <w:rPr>
          <w:bCs/>
          <w:szCs w:val="24"/>
        </w:rPr>
        <w:t>T</w:t>
      </w:r>
      <w:r w:rsidR="001237E3" w:rsidRPr="004C6A19">
        <w:rPr>
          <w:bCs/>
          <w:szCs w:val="24"/>
        </w:rPr>
        <w:t>o ensure reimbursement of GEAR UP</w:t>
      </w:r>
      <w:r w:rsidRPr="004C6A19">
        <w:rPr>
          <w:bCs/>
          <w:szCs w:val="24"/>
        </w:rPr>
        <w:t>-</w:t>
      </w:r>
      <w:r w:rsidR="001237E3" w:rsidRPr="004C6A19">
        <w:rPr>
          <w:bCs/>
          <w:szCs w:val="24"/>
        </w:rPr>
        <w:t xml:space="preserve">related travel expenses, </w:t>
      </w:r>
      <w:r w:rsidRPr="004C6A19">
        <w:rPr>
          <w:bCs/>
          <w:szCs w:val="24"/>
        </w:rPr>
        <w:t>review these critical items.</w:t>
      </w:r>
    </w:p>
    <w:p w14:paraId="7781C9FF" w14:textId="24F2547B" w:rsidR="008F5552" w:rsidRPr="004C6A19" w:rsidRDefault="001237E3" w:rsidP="00FC047E">
      <w:pPr>
        <w:pStyle w:val="ListParagraph"/>
        <w:numPr>
          <w:ilvl w:val="0"/>
          <w:numId w:val="25"/>
        </w:numPr>
        <w:spacing w:after="0" w:line="240" w:lineRule="auto"/>
        <w:rPr>
          <w:bCs/>
          <w:szCs w:val="24"/>
        </w:rPr>
      </w:pPr>
      <w:r w:rsidRPr="004C6A19">
        <w:rPr>
          <w:bCs/>
          <w:szCs w:val="24"/>
        </w:rPr>
        <w:t>District employees must follow the district’s rules and policies regarding travel allowances and reimbursement requirements.</w:t>
      </w:r>
      <w:r w:rsidR="005F27B9" w:rsidRPr="004C6A19">
        <w:rPr>
          <w:bCs/>
          <w:szCs w:val="24"/>
        </w:rPr>
        <w:t xml:space="preserve"> If your district reimburses less than </w:t>
      </w:r>
      <w:r w:rsidR="009B74B9">
        <w:rPr>
          <w:bCs/>
          <w:szCs w:val="24"/>
        </w:rPr>
        <w:t>WSAC</w:t>
      </w:r>
      <w:r w:rsidR="005F27B9" w:rsidRPr="004C6A19">
        <w:rPr>
          <w:bCs/>
          <w:szCs w:val="24"/>
        </w:rPr>
        <w:t xml:space="preserve"> allows, staff</w:t>
      </w:r>
      <w:r w:rsidR="004C6A19">
        <w:rPr>
          <w:bCs/>
          <w:szCs w:val="24"/>
        </w:rPr>
        <w:t>,</w:t>
      </w:r>
      <w:r w:rsidR="005F27B9" w:rsidRPr="004C6A19">
        <w:rPr>
          <w:bCs/>
          <w:szCs w:val="24"/>
        </w:rPr>
        <w:t xml:space="preserve"> must be reimbursed at the district rate.  </w:t>
      </w:r>
    </w:p>
    <w:p w14:paraId="492F3372" w14:textId="566B1C80" w:rsidR="001237E3" w:rsidRPr="004C6A19" w:rsidRDefault="009B74B9" w:rsidP="00FC047E">
      <w:pPr>
        <w:pStyle w:val="ListParagraph"/>
        <w:numPr>
          <w:ilvl w:val="0"/>
          <w:numId w:val="25"/>
        </w:numPr>
        <w:spacing w:after="0" w:line="240" w:lineRule="auto"/>
        <w:rPr>
          <w:bCs/>
          <w:szCs w:val="24"/>
        </w:rPr>
      </w:pPr>
      <w:r>
        <w:rPr>
          <w:bCs/>
          <w:szCs w:val="24"/>
        </w:rPr>
        <w:t>WSAC</w:t>
      </w:r>
      <w:r w:rsidR="001237E3" w:rsidRPr="004C6A19">
        <w:rPr>
          <w:bCs/>
          <w:szCs w:val="24"/>
        </w:rPr>
        <w:t xml:space="preserve"> can only reimburse for travel expenses up to the maximum allowed amount set by the Office of Financial Management (OFM). </w:t>
      </w:r>
      <w:r w:rsidR="004C6A19" w:rsidRPr="004C6A19">
        <w:rPr>
          <w:bCs/>
          <w:szCs w:val="24"/>
        </w:rPr>
        <w:t xml:space="preserve">View a </w:t>
      </w:r>
      <w:r w:rsidR="001237E3" w:rsidRPr="004C6A19">
        <w:rPr>
          <w:bCs/>
          <w:szCs w:val="24"/>
        </w:rPr>
        <w:t>map of the current per diem rates</w:t>
      </w:r>
      <w:r w:rsidR="004C6A19" w:rsidRPr="004C6A19">
        <w:rPr>
          <w:bCs/>
          <w:szCs w:val="24"/>
        </w:rPr>
        <w:t xml:space="preserve">: </w:t>
      </w:r>
      <w:hyperlink w:history="1"/>
      <w:hyperlink r:id="rId11" w:history="1">
        <w:r w:rsidR="00EA6653" w:rsidRPr="00A44139">
          <w:rPr>
            <w:rStyle w:val="Hyperlink"/>
          </w:rPr>
          <w:t>https://gearup.wa.gov/file/washington-state-diem-rates</w:t>
        </w:r>
      </w:hyperlink>
      <w:r w:rsidR="00EA6653">
        <w:t xml:space="preserve"> </w:t>
      </w:r>
      <w:r w:rsidR="00695C6E" w:rsidRPr="004C6A19">
        <w:rPr>
          <w:szCs w:val="24"/>
        </w:rPr>
        <w:t xml:space="preserve">. </w:t>
      </w:r>
    </w:p>
    <w:p w14:paraId="0DF1B1FC" w14:textId="44A305CA" w:rsidR="004A1714" w:rsidRPr="004C6A19" w:rsidRDefault="00EA6653" w:rsidP="00EA6653">
      <w:pPr>
        <w:spacing w:line="240" w:lineRule="auto"/>
      </w:pPr>
      <w:r w:rsidRPr="00EA6653">
        <w:rPr>
          <w:bCs/>
          <w:szCs w:val="24"/>
        </w:rPr>
        <w:t xml:space="preserve">If </w:t>
      </w:r>
      <w:r w:rsidR="004C6A19" w:rsidRPr="00EA6653">
        <w:rPr>
          <w:bCs/>
          <w:szCs w:val="24"/>
        </w:rPr>
        <w:t>your district reimburses</w:t>
      </w:r>
      <w:r w:rsidRPr="00EA6653">
        <w:rPr>
          <w:bCs/>
          <w:szCs w:val="24"/>
        </w:rPr>
        <w:t xml:space="preserve"> travel expenses at a higher rate than the state per diem allowed,</w:t>
      </w:r>
      <w:r w:rsidR="004C6A19" w:rsidRPr="00EA6653">
        <w:rPr>
          <w:bCs/>
          <w:szCs w:val="24"/>
        </w:rPr>
        <w:t xml:space="preserve"> </w:t>
      </w:r>
      <w:r w:rsidR="008F5552" w:rsidRPr="00EA6653">
        <w:rPr>
          <w:bCs/>
          <w:szCs w:val="24"/>
        </w:rPr>
        <w:t xml:space="preserve">the district is responsible for reimbursing the employee at their expense. </w:t>
      </w:r>
      <w:r w:rsidR="009B74B9">
        <w:rPr>
          <w:bCs/>
          <w:szCs w:val="24"/>
        </w:rPr>
        <w:t>WSAC</w:t>
      </w:r>
      <w:r w:rsidR="008F5552" w:rsidRPr="009B74B9">
        <w:rPr>
          <w:bCs/>
          <w:szCs w:val="24"/>
        </w:rPr>
        <w:t xml:space="preserve"> will only reimburse per the guidance below and never above the state per diem rates.</w:t>
      </w:r>
      <w:r w:rsidR="00221D0A" w:rsidRPr="009B74B9">
        <w:rPr>
          <w:bCs/>
          <w:szCs w:val="24"/>
        </w:rPr>
        <w:t xml:space="preserve"> </w:t>
      </w:r>
      <w:r w:rsidR="00087D50" w:rsidRPr="004C6A19">
        <w:t xml:space="preserve">All district employees need to claim travel expenses in the manner that their district requires while still providing </w:t>
      </w:r>
      <w:r w:rsidR="009B74B9">
        <w:t>WSAC</w:t>
      </w:r>
      <w:r w:rsidR="00087D50" w:rsidRPr="004C6A19">
        <w:t xml:space="preserve"> with the necessary travel expense documentation required by the program for reimbursement. Staff members will submit a travel </w:t>
      </w:r>
      <w:r w:rsidR="00EB20B8" w:rsidRPr="004C6A19">
        <w:t xml:space="preserve">expense </w:t>
      </w:r>
      <w:r w:rsidR="00087D50" w:rsidRPr="004C6A19">
        <w:t xml:space="preserve">voucher and documentation to their school </w:t>
      </w:r>
      <w:r w:rsidR="00944514" w:rsidRPr="004C6A19">
        <w:t xml:space="preserve">district to be reimbursed for travel expenses. </w:t>
      </w:r>
    </w:p>
    <w:p w14:paraId="6B0DD0E5" w14:textId="785378AF" w:rsidR="004A1714" w:rsidRPr="004C6A19" w:rsidRDefault="000279BC" w:rsidP="004819A3">
      <w:r w:rsidRPr="004C6A19">
        <w:t xml:space="preserve">If </w:t>
      </w:r>
      <w:r w:rsidR="004C6A19" w:rsidRPr="004C6A19">
        <w:t xml:space="preserve">you use </w:t>
      </w:r>
      <w:r w:rsidRPr="004C6A19">
        <w:t xml:space="preserve">a district credit card to </w:t>
      </w:r>
      <w:r w:rsidR="004A1714" w:rsidRPr="004C6A19">
        <w:t>pay travel expenses for any employee</w:t>
      </w:r>
      <w:r w:rsidRPr="004C6A19">
        <w:t xml:space="preserve">, then </w:t>
      </w:r>
      <w:r w:rsidR="004C6A19" w:rsidRPr="004C6A19">
        <w:t xml:space="preserve">you must submit </w:t>
      </w:r>
      <w:r w:rsidRPr="004C6A19">
        <w:t xml:space="preserve">the receipts and an authorization form (sometimes called a p-card authorization).  </w:t>
      </w:r>
      <w:r w:rsidR="004C6A19" w:rsidRPr="004C6A19">
        <w:t>You must include a</w:t>
      </w:r>
      <w:r w:rsidR="004A1714" w:rsidRPr="004C6A19">
        <w:t xml:space="preserve">ll information </w:t>
      </w:r>
      <w:r w:rsidR="004C6A19" w:rsidRPr="004C6A19">
        <w:t>gener</w:t>
      </w:r>
      <w:r w:rsidR="004A1714" w:rsidRPr="004C6A19">
        <w:t xml:space="preserve">ally required for travel: </w:t>
      </w:r>
      <w:r w:rsidRPr="004C6A19">
        <w:t>the purpose of the travel, departure and return times</w:t>
      </w:r>
      <w:r w:rsidR="004C6A19" w:rsidRPr="004C6A19">
        <w:t>,</w:t>
      </w:r>
      <w:r w:rsidRPr="004C6A19">
        <w:t xml:space="preserve"> and the name</w:t>
      </w:r>
      <w:r w:rsidR="00437C99" w:rsidRPr="004C6A19">
        <w:t>s</w:t>
      </w:r>
      <w:r w:rsidRPr="004C6A19">
        <w:t xml:space="preserve"> of the staff who received the meals</w:t>
      </w:r>
      <w:r w:rsidR="004A1714" w:rsidRPr="004C6A19">
        <w:t>, and their signature</w:t>
      </w:r>
      <w:r w:rsidRPr="004C6A19">
        <w:t xml:space="preserve"> is required.  </w:t>
      </w:r>
      <w:r w:rsidR="00B645E7" w:rsidRPr="004C6A19" w:rsidDel="00B645E7">
        <w:t xml:space="preserve"> </w:t>
      </w:r>
    </w:p>
    <w:p w14:paraId="0C13C1DA" w14:textId="1402C9F3" w:rsidR="00B645E7" w:rsidRDefault="004C6A19" w:rsidP="004819A3">
      <w:r w:rsidRPr="004C6A19">
        <w:t>F</w:t>
      </w:r>
      <w:r w:rsidR="00141A9C" w:rsidRPr="004C6A19">
        <w:t>ollowing the guidelines below</w:t>
      </w:r>
      <w:r w:rsidR="00A7078B" w:rsidRPr="004C6A19">
        <w:t xml:space="preserve"> </w:t>
      </w:r>
      <w:r w:rsidR="00141A9C" w:rsidRPr="004C6A19">
        <w:t>ensure</w:t>
      </w:r>
      <w:r w:rsidRPr="004C6A19">
        <w:t xml:space="preserve">s </w:t>
      </w:r>
      <w:r w:rsidR="00141A9C" w:rsidRPr="004C6A19">
        <w:t xml:space="preserve">that your district </w:t>
      </w:r>
      <w:r w:rsidRPr="004C6A19">
        <w:t xml:space="preserve">will be </w:t>
      </w:r>
      <w:r w:rsidR="00141A9C" w:rsidRPr="004C6A19">
        <w:t>reimbursed for all GEAR UP</w:t>
      </w:r>
      <w:r w:rsidRPr="004C6A19">
        <w:t>-</w:t>
      </w:r>
      <w:r w:rsidR="00141A9C" w:rsidRPr="004C6A19">
        <w:t xml:space="preserve">related travel expenses. </w:t>
      </w:r>
    </w:p>
    <w:p w14:paraId="4A0A1989" w14:textId="77777777" w:rsidR="00B645E7" w:rsidRDefault="00B645E7">
      <w:r>
        <w:br w:type="page"/>
      </w:r>
    </w:p>
    <w:p w14:paraId="44C9FD2F" w14:textId="77777777" w:rsidR="00087D50" w:rsidRPr="004C6A19" w:rsidRDefault="00087D50" w:rsidP="004819A3"/>
    <w:p w14:paraId="6D0087F5" w14:textId="77777777" w:rsidR="00141A9C" w:rsidRPr="004C6A19" w:rsidRDefault="00141A9C" w:rsidP="004819A3">
      <w:pPr>
        <w:pStyle w:val="Heading1"/>
        <w:rPr>
          <w:rFonts w:cs="Calibri"/>
        </w:rPr>
      </w:pPr>
      <w:r w:rsidRPr="004C6A19">
        <w:rPr>
          <w:rFonts w:cs="Calibri"/>
        </w:rPr>
        <w:t>Meals</w:t>
      </w:r>
    </w:p>
    <w:p w14:paraId="0CF37925" w14:textId="3E3B4673" w:rsidR="00221D0A" w:rsidRPr="004C6A19" w:rsidRDefault="00221D0A" w:rsidP="00476762">
      <w:pPr>
        <w:spacing w:after="0" w:line="240" w:lineRule="auto"/>
        <w:rPr>
          <w:szCs w:val="24"/>
        </w:rPr>
      </w:pPr>
    </w:p>
    <w:p w14:paraId="737B26F4" w14:textId="77777777" w:rsidR="00221D0A" w:rsidRPr="004C6A19" w:rsidRDefault="00221D0A" w:rsidP="0095049B">
      <w:pPr>
        <w:spacing w:after="0"/>
        <w:rPr>
          <w:b/>
          <w:szCs w:val="24"/>
        </w:rPr>
      </w:pPr>
      <w:r w:rsidRPr="004C6A19">
        <w:rPr>
          <w:b/>
          <w:szCs w:val="24"/>
        </w:rPr>
        <w:t>Meal allowances (per diem) cover the following costs:</w:t>
      </w:r>
    </w:p>
    <w:p w14:paraId="5692466A" w14:textId="77777777" w:rsidR="00221D0A" w:rsidRPr="004C6A19" w:rsidRDefault="00221D0A" w:rsidP="0095049B">
      <w:pPr>
        <w:pStyle w:val="ListParagraph"/>
        <w:numPr>
          <w:ilvl w:val="0"/>
          <w:numId w:val="27"/>
        </w:numPr>
      </w:pPr>
      <w:r w:rsidRPr="004C6A19">
        <w:t>The basic cost of the meal</w:t>
      </w:r>
    </w:p>
    <w:p w14:paraId="44A44060" w14:textId="77777777" w:rsidR="00221D0A" w:rsidRPr="004C6A19" w:rsidRDefault="00221D0A" w:rsidP="0095049B">
      <w:pPr>
        <w:pStyle w:val="ListParagraph"/>
        <w:numPr>
          <w:ilvl w:val="0"/>
          <w:numId w:val="27"/>
        </w:numPr>
      </w:pPr>
      <w:r w:rsidRPr="004C6A19">
        <w:t>Any applicable sales tax</w:t>
      </w:r>
    </w:p>
    <w:p w14:paraId="6C4683FB" w14:textId="77777777" w:rsidR="00221D0A" w:rsidRPr="004C6A19" w:rsidRDefault="00221D0A" w:rsidP="0095049B">
      <w:pPr>
        <w:pStyle w:val="ListParagraph"/>
        <w:numPr>
          <w:ilvl w:val="0"/>
          <w:numId w:val="27"/>
        </w:numPr>
      </w:pPr>
      <w:r w:rsidRPr="004C6A19">
        <w:t>Any customary tip or gratuity</w:t>
      </w:r>
    </w:p>
    <w:p w14:paraId="68421D9B" w14:textId="1B1F9DE3" w:rsidR="00221D0A" w:rsidRPr="004C6A19" w:rsidRDefault="00221D0A" w:rsidP="0095049B">
      <w:r w:rsidRPr="004C6A19">
        <w:t>For example, if the dinner per diem is $2</w:t>
      </w:r>
      <w:r w:rsidR="006D21AA" w:rsidRPr="004C6A19">
        <w:t>8</w:t>
      </w:r>
      <w:r w:rsidRPr="004C6A19">
        <w:t xml:space="preserve">, then that includes the cost of the food, </w:t>
      </w:r>
      <w:r w:rsidR="00B14F31" w:rsidRPr="004C6A19">
        <w:t xml:space="preserve">sales </w:t>
      </w:r>
      <w:r w:rsidRPr="004C6A19">
        <w:t>tax</w:t>
      </w:r>
      <w:r w:rsidR="004C6A19" w:rsidRPr="004C6A19">
        <w:t>,</w:t>
      </w:r>
      <w:r w:rsidRPr="004C6A19">
        <w:t xml:space="preserve"> and </w:t>
      </w:r>
      <w:r w:rsidR="00F37D34" w:rsidRPr="004C6A19">
        <w:t xml:space="preserve">the </w:t>
      </w:r>
      <w:r w:rsidRPr="004C6A19">
        <w:t xml:space="preserve">tip. </w:t>
      </w:r>
    </w:p>
    <w:p w14:paraId="4B76B307" w14:textId="16370FCD" w:rsidR="001A778A" w:rsidRPr="004C6A19" w:rsidRDefault="001A778A" w:rsidP="0095049B">
      <w:pPr>
        <w:rPr>
          <w:b/>
          <w:color w:val="FF0000"/>
        </w:rPr>
      </w:pPr>
      <w:r w:rsidRPr="004C6A19">
        <w:rPr>
          <w:b/>
          <w:color w:val="FF0000"/>
        </w:rPr>
        <w:t xml:space="preserve">Note: If a hotel provides a hot breakfast, it is expected that the traveler will not claim per diem for this meal; the per diem will not be reimbursed. </w:t>
      </w:r>
    </w:p>
    <w:p w14:paraId="23BEE6B7" w14:textId="77777777" w:rsidR="009A6F02" w:rsidRPr="004C6A19" w:rsidRDefault="00795ECD" w:rsidP="004819A3">
      <w:pPr>
        <w:pStyle w:val="Heading2"/>
        <w:rPr>
          <w:rFonts w:cs="Calibri"/>
        </w:rPr>
      </w:pPr>
      <w:r w:rsidRPr="004C6A19">
        <w:rPr>
          <w:rFonts w:cs="Calibri"/>
        </w:rPr>
        <w:t>Adult Meal</w:t>
      </w:r>
      <w:r w:rsidR="003454E3" w:rsidRPr="004C6A19">
        <w:rPr>
          <w:rFonts w:cs="Calibri"/>
        </w:rPr>
        <w:t>s</w:t>
      </w:r>
      <w:r w:rsidR="00C84E67" w:rsidRPr="004C6A19">
        <w:rPr>
          <w:rFonts w:cs="Calibri"/>
        </w:rPr>
        <w:t xml:space="preserve"> – </w:t>
      </w:r>
      <w:r w:rsidR="00221D0A" w:rsidRPr="004C6A19">
        <w:rPr>
          <w:rFonts w:cs="Calibri"/>
        </w:rPr>
        <w:t>F</w:t>
      </w:r>
      <w:r w:rsidR="009A6F02" w:rsidRPr="004C6A19">
        <w:rPr>
          <w:rFonts w:cs="Calibri"/>
        </w:rPr>
        <w:t>ield Trips</w:t>
      </w:r>
    </w:p>
    <w:p w14:paraId="6DA5C5C8" w14:textId="50451C81" w:rsidR="00E62932" w:rsidRPr="004C6A19" w:rsidRDefault="00E62932" w:rsidP="00476762">
      <w:pPr>
        <w:spacing w:after="0" w:line="240" w:lineRule="auto"/>
        <w:rPr>
          <w:szCs w:val="24"/>
        </w:rPr>
      </w:pPr>
      <w:r w:rsidRPr="004C6A19">
        <w:rPr>
          <w:szCs w:val="24"/>
        </w:rPr>
        <w:t>Meal allowances for staff members, bus drivers</w:t>
      </w:r>
      <w:r w:rsidR="004C6A19" w:rsidRPr="004C6A19">
        <w:rPr>
          <w:szCs w:val="24"/>
        </w:rPr>
        <w:t>,</w:t>
      </w:r>
      <w:r w:rsidRPr="004C6A19">
        <w:rPr>
          <w:szCs w:val="24"/>
        </w:rPr>
        <w:t xml:space="preserve"> or parent chaperones are reimbursable when attending and/or chaperoning a GEAR UP</w:t>
      </w:r>
      <w:r w:rsidR="004C6A19" w:rsidRPr="004C6A19">
        <w:rPr>
          <w:szCs w:val="24"/>
        </w:rPr>
        <w:t>-</w:t>
      </w:r>
      <w:r w:rsidRPr="004C6A19">
        <w:rPr>
          <w:szCs w:val="24"/>
        </w:rPr>
        <w:t>sponsored field trip with students.</w:t>
      </w:r>
      <w:r w:rsidR="00F55472" w:rsidRPr="004C6A19">
        <w:rPr>
          <w:szCs w:val="24"/>
        </w:rPr>
        <w:t xml:space="preserve"> </w:t>
      </w:r>
      <w:r w:rsidRPr="004C6A19">
        <w:rPr>
          <w:szCs w:val="24"/>
        </w:rPr>
        <w:t>The following guidelines apply to adult meals on field trips:</w:t>
      </w:r>
    </w:p>
    <w:p w14:paraId="0BA1788E" w14:textId="2A9C72DC" w:rsidR="00E62932" w:rsidRPr="004C6A19" w:rsidRDefault="00E62932" w:rsidP="0095049B">
      <w:pPr>
        <w:pStyle w:val="ListParagraph"/>
        <w:numPr>
          <w:ilvl w:val="0"/>
          <w:numId w:val="29"/>
        </w:numPr>
        <w:spacing w:after="160" w:line="259" w:lineRule="auto"/>
        <w:rPr>
          <w:szCs w:val="24"/>
        </w:rPr>
      </w:pPr>
      <w:r w:rsidRPr="004C6A19">
        <w:rPr>
          <w:szCs w:val="24"/>
        </w:rPr>
        <w:t>The school district’s travel rules must always be followed.</w:t>
      </w:r>
    </w:p>
    <w:p w14:paraId="4C9A8C78" w14:textId="77777777" w:rsidR="00E62932" w:rsidRPr="004C6A19" w:rsidRDefault="00E62932" w:rsidP="0095049B">
      <w:pPr>
        <w:pStyle w:val="ListParagraph"/>
        <w:numPr>
          <w:ilvl w:val="0"/>
          <w:numId w:val="29"/>
        </w:numPr>
        <w:spacing w:after="160" w:line="259" w:lineRule="auto"/>
        <w:rPr>
          <w:szCs w:val="24"/>
        </w:rPr>
      </w:pPr>
      <w:r w:rsidRPr="004C6A19">
        <w:rPr>
          <w:szCs w:val="24"/>
        </w:rPr>
        <w:t>Adult meal allowances must follow one of the following methods:</w:t>
      </w:r>
      <w:r w:rsidRPr="004C6A19">
        <w:rPr>
          <w:szCs w:val="24"/>
        </w:rPr>
        <w:tab/>
      </w:r>
    </w:p>
    <w:p w14:paraId="258CFDAE" w14:textId="633D253E" w:rsidR="00EA6653" w:rsidRDefault="00F87C81" w:rsidP="0095049B">
      <w:pPr>
        <w:pStyle w:val="ListParagraph"/>
        <w:numPr>
          <w:ilvl w:val="1"/>
          <w:numId w:val="29"/>
        </w:numPr>
      </w:pPr>
      <w:r w:rsidRPr="00454D1F">
        <w:t xml:space="preserve">If chaperones </w:t>
      </w:r>
      <w:r>
        <w:t>r</w:t>
      </w:r>
      <w:r w:rsidRPr="00454D1F">
        <w:t>eceiv</w:t>
      </w:r>
      <w:r>
        <w:t>e</w:t>
      </w:r>
      <w:r w:rsidRPr="00454D1F">
        <w:t xml:space="preserve"> per diem for a meal, you should include their meals on a separate receipt and complete a travel form</w:t>
      </w:r>
      <w:r>
        <w:t xml:space="preserve">. </w:t>
      </w:r>
      <w:r w:rsidR="00E62932" w:rsidRPr="004C6A19">
        <w:t>The adult completes a school district expense voucher, including departure and return times</w:t>
      </w:r>
      <w:r w:rsidR="004C6A19" w:rsidRPr="004C6A19">
        <w:t>,</w:t>
      </w:r>
      <w:r w:rsidR="00E62932" w:rsidRPr="004C6A19">
        <w:t xml:space="preserve"> and is reimbursed per the school district’s travel rules, up to the state per diem.</w:t>
      </w:r>
      <w:r w:rsidR="00221D0A" w:rsidRPr="004C6A19">
        <w:t xml:space="preserve"> </w:t>
      </w:r>
    </w:p>
    <w:p w14:paraId="600BA9DD" w14:textId="4CD514D5" w:rsidR="00E62932" w:rsidRPr="004C6A19" w:rsidRDefault="00E62932" w:rsidP="0095049B">
      <w:pPr>
        <w:pStyle w:val="ListParagraph"/>
        <w:numPr>
          <w:ilvl w:val="1"/>
          <w:numId w:val="29"/>
        </w:numPr>
      </w:pPr>
      <w:r w:rsidRPr="004C6A19">
        <w:t>The adult receives the same meal allowance as the</w:t>
      </w:r>
      <w:r w:rsidR="00221D0A" w:rsidRPr="004C6A19">
        <w:t xml:space="preserve"> students, which is $1</w:t>
      </w:r>
      <w:r w:rsidR="007B439E">
        <w:t>5</w:t>
      </w:r>
      <w:r w:rsidRPr="004C6A19">
        <w:t xml:space="preserve"> per meal ($</w:t>
      </w:r>
      <w:r w:rsidR="007B439E">
        <w:t>20</w:t>
      </w:r>
      <w:r w:rsidRPr="004C6A19">
        <w:t xml:space="preserve"> in King County) and $</w:t>
      </w:r>
      <w:r w:rsidR="00966A5B">
        <w:t>5</w:t>
      </w:r>
      <w:r w:rsidRPr="004C6A19">
        <w:t xml:space="preserve"> for a snack.  The snack reimbursement for the adult is optional.  The adult must initial the Student </w:t>
      </w:r>
      <w:r w:rsidR="00221D0A" w:rsidRPr="004C6A19">
        <w:t>Cash</w:t>
      </w:r>
      <w:r w:rsidRPr="004C6A19">
        <w:t xml:space="preserve"> Meal Allowance Form for each meal allowance received.  </w:t>
      </w:r>
    </w:p>
    <w:p w14:paraId="3A806E0F" w14:textId="77777777" w:rsidR="00E62932" w:rsidRPr="004C6A19" w:rsidRDefault="00E62932" w:rsidP="0095049B">
      <w:pPr>
        <w:pStyle w:val="ListParagraph"/>
        <w:numPr>
          <w:ilvl w:val="1"/>
          <w:numId w:val="29"/>
        </w:numPr>
      </w:pPr>
      <w:r w:rsidRPr="004C6A19">
        <w:t xml:space="preserve">The adult may opt to pay for their own meals </w:t>
      </w:r>
      <w:r w:rsidR="0095049B" w:rsidRPr="004C6A19">
        <w:t>to</w:t>
      </w:r>
      <w:r w:rsidRPr="004C6A19">
        <w:t xml:space="preserve"> conserve resources for the program. In this case, the school would not be reimbursed for these expenses. </w:t>
      </w:r>
    </w:p>
    <w:p w14:paraId="5191AD00" w14:textId="0D6CCE98" w:rsidR="00E2089E" w:rsidRPr="00454D1F" w:rsidRDefault="00E2089E" w:rsidP="00E2089E">
      <w:pPr>
        <w:pStyle w:val="ListParagraph"/>
        <w:numPr>
          <w:ilvl w:val="1"/>
          <w:numId w:val="29"/>
        </w:numPr>
      </w:pPr>
      <w:r w:rsidRPr="00454D1F">
        <w:t>If students and chaperones are receiving the cash meal allowance ($15/20/5)</w:t>
      </w:r>
      <w:r w:rsidR="00EA6653">
        <w:t xml:space="preserve"> and</w:t>
      </w:r>
      <w:r w:rsidRPr="00454D1F">
        <w:t xml:space="preserve"> are eating at a restaurant, college campus food service, or any other venue where the school is paying for all meals (in advance or at the time of purchase),</w:t>
      </w:r>
      <w:r w:rsidR="00454D1F" w:rsidRPr="00454D1F">
        <w:t xml:space="preserve"> you may include</w:t>
      </w:r>
      <w:r w:rsidRPr="00454D1F">
        <w:t xml:space="preserve"> the adult meals </w:t>
      </w:r>
      <w:r w:rsidR="00454D1F" w:rsidRPr="00454D1F">
        <w:t xml:space="preserve">on </w:t>
      </w:r>
      <w:r w:rsidRPr="00454D1F">
        <w:t xml:space="preserve">the receipt. </w:t>
      </w:r>
    </w:p>
    <w:p w14:paraId="752A3A85" w14:textId="08278067" w:rsidR="00A42685" w:rsidRPr="00454D1F" w:rsidRDefault="00A42685" w:rsidP="00B645E7">
      <w:pPr>
        <w:pStyle w:val="ListParagraph"/>
        <w:ind w:left="1440"/>
      </w:pPr>
    </w:p>
    <w:p w14:paraId="7E67C649" w14:textId="77777777" w:rsidR="009A6F02" w:rsidRPr="004C6A19" w:rsidRDefault="00E62932" w:rsidP="004819A3">
      <w:pPr>
        <w:pStyle w:val="Heading2"/>
        <w:rPr>
          <w:rFonts w:cs="Calibri"/>
        </w:rPr>
      </w:pPr>
      <w:r w:rsidRPr="004C6A19">
        <w:rPr>
          <w:rFonts w:cs="Calibri"/>
        </w:rPr>
        <w:t>Professional Developme</w:t>
      </w:r>
      <w:r w:rsidR="009A6F02" w:rsidRPr="004C6A19">
        <w:rPr>
          <w:rFonts w:cs="Calibri"/>
        </w:rPr>
        <w:t xml:space="preserve">nt and </w:t>
      </w:r>
      <w:r w:rsidR="00126395" w:rsidRPr="004C6A19">
        <w:rPr>
          <w:rFonts w:cs="Calibri"/>
        </w:rPr>
        <w:t>O</w:t>
      </w:r>
      <w:r w:rsidR="009A6F02" w:rsidRPr="004C6A19">
        <w:rPr>
          <w:rFonts w:cs="Calibri"/>
        </w:rPr>
        <w:t>ther Staff Travel Meals</w:t>
      </w:r>
    </w:p>
    <w:p w14:paraId="6E2EDB1F" w14:textId="0E040D28" w:rsidR="00E62932" w:rsidRPr="004C6A19" w:rsidRDefault="00E62932" w:rsidP="00476762">
      <w:pPr>
        <w:spacing w:after="0" w:line="240" w:lineRule="auto"/>
        <w:rPr>
          <w:b/>
          <w:szCs w:val="24"/>
        </w:rPr>
      </w:pPr>
      <w:r w:rsidRPr="004C6A19">
        <w:rPr>
          <w:szCs w:val="24"/>
        </w:rPr>
        <w:t>Meal allowances for staff members are reimbursable when attending a professional dev</w:t>
      </w:r>
      <w:r w:rsidR="00221D0A" w:rsidRPr="004C6A19">
        <w:rPr>
          <w:szCs w:val="24"/>
        </w:rPr>
        <w:t>elopment workshop that requires</w:t>
      </w:r>
      <w:r w:rsidRPr="004C6A19">
        <w:rPr>
          <w:szCs w:val="24"/>
        </w:rPr>
        <w:t xml:space="preserve"> an overnight stay.  For overnight travel assignments, all meals will be reimbursed at the rate in effect for the area where the traveler stops for sleep.  The meal reimbursement rate for the last day of travel (</w:t>
      </w:r>
      <w:r w:rsidR="004C6A19">
        <w:rPr>
          <w:szCs w:val="24"/>
        </w:rPr>
        <w:t xml:space="preserve">the </w:t>
      </w:r>
      <w:r w:rsidRPr="004C6A19">
        <w:rPr>
          <w:szCs w:val="24"/>
        </w:rPr>
        <w:t xml:space="preserve">return day) would continue to be the rate for the location where the traveler last stopped for sleep.  </w:t>
      </w:r>
    </w:p>
    <w:p w14:paraId="1699372A" w14:textId="77777777" w:rsidR="00751801" w:rsidRPr="004C6A19" w:rsidRDefault="00751801" w:rsidP="00476762">
      <w:pPr>
        <w:spacing w:after="0" w:line="240" w:lineRule="auto"/>
        <w:rPr>
          <w:szCs w:val="24"/>
        </w:rPr>
      </w:pPr>
    </w:p>
    <w:p w14:paraId="0EE60653" w14:textId="32D17309" w:rsidR="00E62932" w:rsidRPr="004C6A19" w:rsidRDefault="00E62932" w:rsidP="00476762">
      <w:pPr>
        <w:spacing w:after="0" w:line="240" w:lineRule="auto"/>
        <w:rPr>
          <w:szCs w:val="24"/>
        </w:rPr>
      </w:pPr>
      <w:r w:rsidRPr="004C6A19">
        <w:rPr>
          <w:szCs w:val="24"/>
        </w:rPr>
        <w:t xml:space="preserve">Attending a non-overnight professional development workshop typically does not qualify the staff member for a meal allowance.  For non-overnight travel assignments, </w:t>
      </w:r>
      <w:r w:rsidR="001D20C6" w:rsidRPr="004C6A19">
        <w:rPr>
          <w:szCs w:val="24"/>
        </w:rPr>
        <w:t>staff must</w:t>
      </w:r>
      <w:r w:rsidRPr="004C6A19">
        <w:rPr>
          <w:szCs w:val="24"/>
        </w:rPr>
        <w:t xml:space="preserve"> be in travel status for 11 hours or more, as documented on the traveler’s expense voucher, to qualify </w:t>
      </w:r>
      <w:r w:rsidR="00F87C81">
        <w:rPr>
          <w:szCs w:val="24"/>
        </w:rPr>
        <w:t>meal reimbursement</w:t>
      </w:r>
      <w:r w:rsidRPr="004C6A19">
        <w:rPr>
          <w:szCs w:val="24"/>
        </w:rPr>
        <w:t xml:space="preserve">.  </w:t>
      </w:r>
    </w:p>
    <w:p w14:paraId="298D5D3E" w14:textId="77777777" w:rsidR="00F55472" w:rsidRPr="004C6A19" w:rsidRDefault="00F55472" w:rsidP="00476762">
      <w:pPr>
        <w:spacing w:after="0" w:line="240" w:lineRule="auto"/>
        <w:rPr>
          <w:b/>
          <w:szCs w:val="24"/>
        </w:rPr>
      </w:pPr>
    </w:p>
    <w:p w14:paraId="2F3EEB1E" w14:textId="77777777" w:rsidR="009A6F02" w:rsidRPr="004C6A19" w:rsidRDefault="00221D0A" w:rsidP="004819A3">
      <w:pPr>
        <w:pStyle w:val="Heading2"/>
        <w:rPr>
          <w:rFonts w:cs="Calibri"/>
        </w:rPr>
      </w:pPr>
      <w:r w:rsidRPr="004C6A19">
        <w:rPr>
          <w:rFonts w:cs="Calibri"/>
        </w:rPr>
        <w:t xml:space="preserve">Qualifying </w:t>
      </w:r>
      <w:r w:rsidR="009A6F02" w:rsidRPr="004C6A19">
        <w:rPr>
          <w:rFonts w:cs="Calibri"/>
        </w:rPr>
        <w:t>Meal Periods</w:t>
      </w:r>
    </w:p>
    <w:p w14:paraId="1BCE9E57" w14:textId="3E55327B" w:rsidR="00141A9C" w:rsidRPr="004C6A19" w:rsidRDefault="00141A9C" w:rsidP="00476762">
      <w:pPr>
        <w:spacing w:after="0" w:line="240" w:lineRule="auto"/>
        <w:rPr>
          <w:szCs w:val="24"/>
        </w:rPr>
      </w:pPr>
      <w:r w:rsidRPr="004C6A19">
        <w:rPr>
          <w:szCs w:val="24"/>
        </w:rPr>
        <w:t xml:space="preserve">Travelers must be in travel status during the entire </w:t>
      </w:r>
      <w:r w:rsidR="00BE3F52" w:rsidRPr="004C6A19">
        <w:rPr>
          <w:szCs w:val="24"/>
        </w:rPr>
        <w:t>WSAC</w:t>
      </w:r>
      <w:r w:rsidRPr="004C6A19">
        <w:rPr>
          <w:szCs w:val="24"/>
        </w:rPr>
        <w:t xml:space="preserve">-determined meal period(s) to qualify </w:t>
      </w:r>
      <w:r w:rsidR="00BE3F52" w:rsidRPr="004C6A19">
        <w:rPr>
          <w:szCs w:val="24"/>
        </w:rPr>
        <w:t>for</w:t>
      </w:r>
      <w:r w:rsidRPr="004C6A19">
        <w:rPr>
          <w:szCs w:val="24"/>
        </w:rPr>
        <w:t xml:space="preserve"> meal </w:t>
      </w:r>
      <w:r w:rsidR="00BE3F52" w:rsidRPr="004C6A19">
        <w:rPr>
          <w:szCs w:val="24"/>
        </w:rPr>
        <w:t>reimbursements.</w:t>
      </w:r>
      <w:r w:rsidRPr="004C6A19">
        <w:rPr>
          <w:szCs w:val="24"/>
        </w:rPr>
        <w:t xml:space="preserve"> </w:t>
      </w:r>
      <w:r w:rsidR="009B74B9">
        <w:rPr>
          <w:szCs w:val="24"/>
        </w:rPr>
        <w:t>WSAC</w:t>
      </w:r>
      <w:r w:rsidRPr="004C6A19">
        <w:rPr>
          <w:szCs w:val="24"/>
        </w:rPr>
        <w:t xml:space="preserve"> has established the following meal periods:</w:t>
      </w:r>
    </w:p>
    <w:p w14:paraId="609D2B2C" w14:textId="77777777" w:rsidR="00141A9C" w:rsidRPr="004C6A19" w:rsidRDefault="00141A9C" w:rsidP="0095049B">
      <w:pPr>
        <w:pStyle w:val="ListParagraph"/>
        <w:numPr>
          <w:ilvl w:val="0"/>
          <w:numId w:val="30"/>
        </w:numPr>
      </w:pPr>
      <w:r w:rsidRPr="004C6A19">
        <w:rPr>
          <w:b/>
          <w:bCs/>
        </w:rPr>
        <w:t>Breakfast:</w:t>
      </w:r>
      <w:r w:rsidRPr="004C6A19">
        <w:t xml:space="preserve">  6:30-7:30 am</w:t>
      </w:r>
    </w:p>
    <w:p w14:paraId="088E2056" w14:textId="77777777" w:rsidR="00141A9C" w:rsidRPr="004C6A19" w:rsidRDefault="00141A9C" w:rsidP="0095049B">
      <w:pPr>
        <w:pStyle w:val="ListParagraph"/>
        <w:numPr>
          <w:ilvl w:val="0"/>
          <w:numId w:val="30"/>
        </w:numPr>
      </w:pPr>
      <w:r w:rsidRPr="004C6A19">
        <w:rPr>
          <w:b/>
          <w:bCs/>
        </w:rPr>
        <w:t>Lunch:</w:t>
      </w:r>
      <w:r w:rsidRPr="004C6A19">
        <w:t xml:space="preserve">  12-1 pm</w:t>
      </w:r>
    </w:p>
    <w:p w14:paraId="4F7B458E" w14:textId="77777777" w:rsidR="00141A9C" w:rsidRPr="004C6A19" w:rsidRDefault="00141A9C" w:rsidP="0095049B">
      <w:pPr>
        <w:pStyle w:val="ListParagraph"/>
        <w:numPr>
          <w:ilvl w:val="0"/>
          <w:numId w:val="30"/>
        </w:numPr>
      </w:pPr>
      <w:r w:rsidRPr="004C6A19">
        <w:rPr>
          <w:b/>
          <w:bCs/>
        </w:rPr>
        <w:t>Dinner:</w:t>
      </w:r>
      <w:r w:rsidRPr="004C6A19">
        <w:t xml:space="preserve">  4:30-5:30 pm</w:t>
      </w:r>
    </w:p>
    <w:p w14:paraId="472828E9" w14:textId="0D127803" w:rsidR="00141A9C" w:rsidRPr="004C6A19" w:rsidRDefault="00141A9C" w:rsidP="0095049B">
      <w:pPr>
        <w:pStyle w:val="ListParagraph"/>
        <w:numPr>
          <w:ilvl w:val="0"/>
          <w:numId w:val="30"/>
        </w:numPr>
      </w:pPr>
      <w:r w:rsidRPr="004C6A19">
        <w:t xml:space="preserve">If you leave </w:t>
      </w:r>
      <w:r w:rsidRPr="004C6A19">
        <w:rPr>
          <w:u w:val="single"/>
        </w:rPr>
        <w:t>prior to</w:t>
      </w:r>
      <w:r w:rsidRPr="004C6A19">
        <w:t xml:space="preserve"> the established meal period</w:t>
      </w:r>
      <w:r w:rsidR="004C6A19" w:rsidRPr="004C6A19">
        <w:t>,</w:t>
      </w:r>
      <w:r w:rsidRPr="004C6A19">
        <w:t xml:space="preserve"> then you are entitled to that meal unless it is provided and </w:t>
      </w:r>
      <w:proofErr w:type="gramStart"/>
      <w:r w:rsidRPr="004C6A19">
        <w:t>as long as</w:t>
      </w:r>
      <w:proofErr w:type="gramEnd"/>
      <w:r w:rsidRPr="004C6A19">
        <w:t xml:space="preserve"> your school district allows for that reimbursement</w:t>
      </w:r>
      <w:r w:rsidR="00221D0A" w:rsidRPr="004C6A19">
        <w:t>.  S</w:t>
      </w:r>
      <w:r w:rsidR="00DA18BB" w:rsidRPr="004C6A19">
        <w:t xml:space="preserve">taff members </w:t>
      </w:r>
      <w:r w:rsidR="00221D0A" w:rsidRPr="004C6A19">
        <w:t>cannot extend</w:t>
      </w:r>
      <w:r w:rsidRPr="004C6A19">
        <w:t xml:space="preserve"> travel to qualify for a meal. </w:t>
      </w:r>
    </w:p>
    <w:p w14:paraId="6AB641B1" w14:textId="77777777" w:rsidR="00221D0A" w:rsidRPr="004C6A19" w:rsidRDefault="00221D0A" w:rsidP="0095049B">
      <w:pPr>
        <w:pStyle w:val="ListParagraph"/>
        <w:numPr>
          <w:ilvl w:val="0"/>
          <w:numId w:val="30"/>
        </w:numPr>
      </w:pPr>
      <w:r w:rsidRPr="004C6A19">
        <w:rPr>
          <w:b/>
          <w:bCs/>
          <w:u w:val="single"/>
        </w:rPr>
        <w:t>Note</w:t>
      </w:r>
      <w:r w:rsidRPr="004C6A19">
        <w:rPr>
          <w:b/>
          <w:bCs/>
        </w:rPr>
        <w:t>:</w:t>
      </w:r>
      <w:r w:rsidRPr="004C6A19">
        <w:t xml:space="preserve"> Districts may have established meal periods that differ from the above. In this case, you must follow the district policy and practice. </w:t>
      </w:r>
    </w:p>
    <w:p w14:paraId="6D031557" w14:textId="77777777" w:rsidR="00141A9C" w:rsidRPr="004C6A19" w:rsidRDefault="00141A9C" w:rsidP="004819A3">
      <w:pPr>
        <w:pStyle w:val="Heading2"/>
        <w:rPr>
          <w:rFonts w:cs="Calibri"/>
        </w:rPr>
      </w:pPr>
      <w:r w:rsidRPr="004C6A19">
        <w:rPr>
          <w:rFonts w:cs="Calibri"/>
        </w:rPr>
        <w:t xml:space="preserve">Departure and </w:t>
      </w:r>
      <w:r w:rsidR="00F53474" w:rsidRPr="004C6A19">
        <w:rPr>
          <w:rFonts w:cs="Calibri"/>
        </w:rPr>
        <w:t>R</w:t>
      </w:r>
      <w:r w:rsidRPr="004C6A19">
        <w:rPr>
          <w:rFonts w:cs="Calibri"/>
        </w:rPr>
        <w:t xml:space="preserve">eturn </w:t>
      </w:r>
      <w:r w:rsidR="00F53474" w:rsidRPr="004C6A19">
        <w:rPr>
          <w:rFonts w:cs="Calibri"/>
        </w:rPr>
        <w:t>T</w:t>
      </w:r>
      <w:r w:rsidRPr="004C6A19">
        <w:rPr>
          <w:rFonts w:cs="Calibri"/>
        </w:rPr>
        <w:t>imes</w:t>
      </w:r>
    </w:p>
    <w:p w14:paraId="2A5695FB" w14:textId="77777777" w:rsidR="00141A9C" w:rsidRPr="004C6A19" w:rsidRDefault="00141A9C" w:rsidP="0095049B">
      <w:pPr>
        <w:pStyle w:val="ListParagraph"/>
        <w:numPr>
          <w:ilvl w:val="0"/>
          <w:numId w:val="31"/>
        </w:numPr>
      </w:pPr>
      <w:r w:rsidRPr="004C6A19">
        <w:t xml:space="preserve">Per state rules, </w:t>
      </w:r>
      <w:r w:rsidR="009A6F02" w:rsidRPr="004C6A19">
        <w:t xml:space="preserve">travel expense vouchers </w:t>
      </w:r>
      <w:r w:rsidRPr="004C6A19">
        <w:t xml:space="preserve">must </w:t>
      </w:r>
      <w:r w:rsidR="009A6F02" w:rsidRPr="004C6A19">
        <w:t>include</w:t>
      </w:r>
      <w:r w:rsidRPr="004C6A19">
        <w:t xml:space="preserve"> departure and return times for all trips.</w:t>
      </w:r>
    </w:p>
    <w:p w14:paraId="56C47CE6" w14:textId="79FFEEEE" w:rsidR="00141A9C" w:rsidRPr="004C6A19" w:rsidRDefault="00141A9C" w:rsidP="0095049B">
      <w:pPr>
        <w:pStyle w:val="ListParagraph"/>
        <w:numPr>
          <w:ilvl w:val="0"/>
          <w:numId w:val="31"/>
        </w:numPr>
      </w:pPr>
      <w:r w:rsidRPr="004C6A19">
        <w:t>Departure and return times are used to determine eligibility for meal reimbursement</w:t>
      </w:r>
      <w:r w:rsidR="004C6A19" w:rsidRPr="004C6A19">
        <w:t>,</w:t>
      </w:r>
      <w:r w:rsidR="00437C99" w:rsidRPr="004C6A19">
        <w:t xml:space="preserve"> and without</w:t>
      </w:r>
      <w:r w:rsidRPr="004C6A19">
        <w:t xml:space="preserve"> them</w:t>
      </w:r>
      <w:r w:rsidR="004C6A19" w:rsidRPr="004C6A19">
        <w:t>,</w:t>
      </w:r>
      <w:r w:rsidRPr="004C6A19">
        <w:t xml:space="preserve"> we cannot reimburse for meals.</w:t>
      </w:r>
    </w:p>
    <w:p w14:paraId="4AF85EAB" w14:textId="3AF2B925" w:rsidR="00141A9C" w:rsidRPr="004C6A19" w:rsidRDefault="00141A9C" w:rsidP="0095049B">
      <w:pPr>
        <w:pStyle w:val="ListParagraph"/>
        <w:numPr>
          <w:ilvl w:val="0"/>
          <w:numId w:val="31"/>
        </w:numPr>
      </w:pPr>
      <w:r w:rsidRPr="004C6A19">
        <w:t xml:space="preserve">Your </w:t>
      </w:r>
      <w:r w:rsidRPr="004C6A19">
        <w:rPr>
          <w:b/>
        </w:rPr>
        <w:t>departure time</w:t>
      </w:r>
      <w:r w:rsidRPr="004C6A19">
        <w:t xml:space="preserve"> is recorded </w:t>
      </w:r>
      <w:r w:rsidR="004C6A19" w:rsidRPr="004C6A19">
        <w:t>when</w:t>
      </w:r>
      <w:r w:rsidRPr="004C6A19">
        <w:t xml:space="preserve"> you left either your home or place of </w:t>
      </w:r>
      <w:r w:rsidR="001273EF" w:rsidRPr="004C6A19">
        <w:t>work</w:t>
      </w:r>
      <w:r w:rsidRPr="004C6A19">
        <w:t xml:space="preserve"> on the first day of the trip, whichever is later.  If you </w:t>
      </w:r>
      <w:r w:rsidR="001558A5" w:rsidRPr="004C6A19">
        <w:t>did</w:t>
      </w:r>
      <w:r w:rsidRPr="004C6A19">
        <w:t xml:space="preserve"> not go to your place of work on that day, then use the time you left your home.</w:t>
      </w:r>
      <w:r w:rsidR="001273EF" w:rsidRPr="004C6A19">
        <w:t xml:space="preserve">  </w:t>
      </w:r>
    </w:p>
    <w:p w14:paraId="35549B2A" w14:textId="0031541E" w:rsidR="00324DF7" w:rsidRPr="004C6A19" w:rsidRDefault="00324DF7" w:rsidP="0095049B">
      <w:pPr>
        <w:pStyle w:val="ListParagraph"/>
        <w:numPr>
          <w:ilvl w:val="0"/>
          <w:numId w:val="31"/>
        </w:numPr>
      </w:pPr>
      <w:r w:rsidRPr="004C6A19">
        <w:t xml:space="preserve">Your </w:t>
      </w:r>
      <w:r w:rsidRPr="004C6A19">
        <w:rPr>
          <w:b/>
        </w:rPr>
        <w:t>return time</w:t>
      </w:r>
      <w:r w:rsidRPr="004C6A19">
        <w:t xml:space="preserve"> is </w:t>
      </w:r>
      <w:r w:rsidR="004C6A19" w:rsidRPr="004C6A19">
        <w:t>when</w:t>
      </w:r>
      <w:r w:rsidRPr="004C6A19">
        <w:t xml:space="preserve"> you arrive back at your home or place of work on the final day of travel, whichever is earlier.  If you do not return to your place of work on that day, then use the time you arrive</w:t>
      </w:r>
      <w:r w:rsidR="001558A5" w:rsidRPr="004C6A19">
        <w:t xml:space="preserve">d at your home.  </w:t>
      </w:r>
    </w:p>
    <w:p w14:paraId="09D17A52" w14:textId="77777777" w:rsidR="009A6F02" w:rsidRPr="004C6A19" w:rsidRDefault="009A6F02" w:rsidP="0095049B">
      <w:pPr>
        <w:pStyle w:val="ListParagraph"/>
        <w:numPr>
          <w:ilvl w:val="0"/>
          <w:numId w:val="31"/>
        </w:numPr>
      </w:pPr>
      <w:r w:rsidRPr="004C6A19">
        <w:t>If you do not provide d</w:t>
      </w:r>
      <w:r w:rsidR="00147813" w:rsidRPr="004C6A19">
        <w:t xml:space="preserve">eparture and return on either the travel </w:t>
      </w:r>
      <w:r w:rsidR="00D06B84" w:rsidRPr="004C6A19">
        <w:t xml:space="preserve">expense </w:t>
      </w:r>
      <w:r w:rsidR="00147813" w:rsidRPr="004C6A19">
        <w:t>voucher</w:t>
      </w:r>
      <w:r w:rsidRPr="004C6A19">
        <w:t xml:space="preserve"> or the Expenditure Detail Form, your district will not be reimbursed for any claimed meals. </w:t>
      </w:r>
    </w:p>
    <w:p w14:paraId="0A7A7E6E" w14:textId="77777777" w:rsidR="000C4CCE" w:rsidRPr="004C6A19" w:rsidRDefault="00BC0E32" w:rsidP="004819A3">
      <w:pPr>
        <w:pStyle w:val="Heading2"/>
        <w:rPr>
          <w:rFonts w:cs="Calibri"/>
        </w:rPr>
      </w:pPr>
      <w:r w:rsidRPr="004C6A19">
        <w:rPr>
          <w:rFonts w:cs="Calibri"/>
        </w:rPr>
        <w:t xml:space="preserve">Meal </w:t>
      </w:r>
      <w:r w:rsidR="000C4CCE" w:rsidRPr="004C6A19">
        <w:rPr>
          <w:rFonts w:cs="Calibri"/>
        </w:rPr>
        <w:t>Receipts</w:t>
      </w:r>
    </w:p>
    <w:p w14:paraId="185108EC" w14:textId="61477511" w:rsidR="000C4CCE" w:rsidRPr="00B645E7" w:rsidRDefault="000C4CCE" w:rsidP="0095049B">
      <w:pPr>
        <w:pStyle w:val="ListParagraph"/>
        <w:numPr>
          <w:ilvl w:val="0"/>
          <w:numId w:val="32"/>
        </w:numPr>
        <w:rPr>
          <w:b/>
          <w:bCs/>
          <w:color w:val="FF0000"/>
        </w:rPr>
      </w:pPr>
      <w:r w:rsidRPr="004C6A19">
        <w:t xml:space="preserve">If you claim per </w:t>
      </w:r>
      <w:r w:rsidR="00D7682F" w:rsidRPr="004C6A19">
        <w:t>diem</w:t>
      </w:r>
      <w:r w:rsidRPr="004C6A19">
        <w:t xml:space="preserve"> (state or district allowance, whichever is less)</w:t>
      </w:r>
      <w:r w:rsidR="004C6A19" w:rsidRPr="004C6A19">
        <w:t>,</w:t>
      </w:r>
      <w:r w:rsidRPr="004C6A19">
        <w:t xml:space="preserve"> </w:t>
      </w:r>
      <w:r w:rsidRPr="00B645E7">
        <w:rPr>
          <w:b/>
          <w:bCs/>
        </w:rPr>
        <w:t>a meal receipt is not required</w:t>
      </w:r>
      <w:r w:rsidRPr="004C6A19">
        <w:t xml:space="preserve"> – </w:t>
      </w:r>
      <w:r w:rsidRPr="00B645E7">
        <w:rPr>
          <w:b/>
          <w:bCs/>
          <w:color w:val="FF0000"/>
        </w:rPr>
        <w:t xml:space="preserve">UNLESS </w:t>
      </w:r>
      <w:r w:rsidR="004C6A19" w:rsidRPr="00B645E7">
        <w:rPr>
          <w:b/>
          <w:bCs/>
          <w:color w:val="FF0000"/>
        </w:rPr>
        <w:t>your school district requires i</w:t>
      </w:r>
      <w:r w:rsidRPr="00B645E7">
        <w:rPr>
          <w:b/>
          <w:bCs/>
          <w:color w:val="FF0000"/>
        </w:rPr>
        <w:t>t.</w:t>
      </w:r>
      <w:r w:rsidR="00F87C81">
        <w:rPr>
          <w:b/>
          <w:bCs/>
          <w:color w:val="FF0000"/>
        </w:rPr>
        <w:t xml:space="preserve"> </w:t>
      </w:r>
    </w:p>
    <w:p w14:paraId="77CFF9BB" w14:textId="657E6C4D" w:rsidR="000C4CCE" w:rsidRPr="004C6A19" w:rsidRDefault="000C4CCE" w:rsidP="0095049B">
      <w:pPr>
        <w:pStyle w:val="ListParagraph"/>
        <w:numPr>
          <w:ilvl w:val="0"/>
          <w:numId w:val="32"/>
        </w:numPr>
      </w:pPr>
      <w:r w:rsidRPr="004C6A19">
        <w:t>If your district reimburses you based on the actual cost of th</w:t>
      </w:r>
      <w:r w:rsidR="009A6F02" w:rsidRPr="004C6A19">
        <w:t>e meal/receipt, not to exceed the state</w:t>
      </w:r>
      <w:r w:rsidRPr="004C6A19">
        <w:t xml:space="preserve"> per diem, then </w:t>
      </w:r>
      <w:r w:rsidR="009B74B9">
        <w:t>WSAC</w:t>
      </w:r>
      <w:r w:rsidRPr="004C6A19">
        <w:t xml:space="preserve"> requires a copy of your receipt. </w:t>
      </w:r>
    </w:p>
    <w:p w14:paraId="00AC7D63" w14:textId="3E0DBB16" w:rsidR="006F2B58" w:rsidRPr="004C6A19" w:rsidRDefault="009B74B9" w:rsidP="00B645E7">
      <w:pPr>
        <w:pStyle w:val="ListParagraph"/>
        <w:numPr>
          <w:ilvl w:val="1"/>
          <w:numId w:val="32"/>
        </w:numPr>
      </w:pPr>
      <w:r>
        <w:t>WSAC</w:t>
      </w:r>
      <w:r w:rsidR="006F2B58" w:rsidRPr="004C6A19">
        <w:t xml:space="preserve"> requires that all meal receipts be detailed.  Credit card receipts are not detailed and therefore are not an acceptable form of documentation.  Receipts must show what was purchased.</w:t>
      </w:r>
    </w:p>
    <w:p w14:paraId="7452FB94" w14:textId="35D22763" w:rsidR="006F2B58" w:rsidRPr="004C6A19" w:rsidRDefault="006F2B58" w:rsidP="00B645E7">
      <w:pPr>
        <w:pStyle w:val="ListParagraph"/>
        <w:numPr>
          <w:ilvl w:val="1"/>
          <w:numId w:val="32"/>
        </w:numPr>
      </w:pPr>
      <w:r w:rsidRPr="004C6A19">
        <w:t xml:space="preserve">When submitting meal receipts, if you are paying for your meal and another individual’s </w:t>
      </w:r>
      <w:proofErr w:type="gramStart"/>
      <w:r w:rsidRPr="004C6A19">
        <w:t xml:space="preserve">meal, </w:t>
      </w:r>
      <w:r w:rsidR="00F87C81">
        <w:t xml:space="preserve"> both</w:t>
      </w:r>
      <w:proofErr w:type="gramEnd"/>
      <w:r w:rsidR="00F87C81">
        <w:t xml:space="preserve"> parties must sign the receipt.</w:t>
      </w:r>
    </w:p>
    <w:p w14:paraId="2E8A5AF3" w14:textId="0BDECB36" w:rsidR="004A1714" w:rsidRPr="004C6A19" w:rsidRDefault="004A1714" w:rsidP="0095049B">
      <w:pPr>
        <w:pStyle w:val="ListParagraph"/>
        <w:numPr>
          <w:ilvl w:val="0"/>
          <w:numId w:val="32"/>
        </w:numPr>
      </w:pPr>
      <w:r w:rsidRPr="004C6A19">
        <w:t xml:space="preserve">Meal receipts should be reasonable; if one person’s meal is on the </w:t>
      </w:r>
      <w:r w:rsidR="004C6A19" w:rsidRPr="004C6A19">
        <w:t>ticke</w:t>
      </w:r>
      <w:r w:rsidRPr="004C6A19">
        <w:t xml:space="preserve">t, it is expected that one meal </w:t>
      </w:r>
      <w:r w:rsidR="004C6A19" w:rsidRPr="004C6A19">
        <w:t>is</w:t>
      </w:r>
      <w:r w:rsidRPr="004C6A19">
        <w:t xml:space="preserve"> purchased. </w:t>
      </w:r>
      <w:r w:rsidR="00F87C81">
        <w:t xml:space="preserve">If you are eating with a non-GEAR UP person (for example, a spouse), do not include that person’s meal on your receipt. </w:t>
      </w:r>
    </w:p>
    <w:p w14:paraId="0CCFD6CD" w14:textId="2BA9B779" w:rsidR="00C84E67" w:rsidRPr="004C6A19" w:rsidRDefault="009A6F02" w:rsidP="00881C8B">
      <w:pPr>
        <w:pStyle w:val="ListParagraph"/>
        <w:numPr>
          <w:ilvl w:val="0"/>
          <w:numId w:val="32"/>
        </w:numPr>
        <w:spacing w:after="0" w:line="240" w:lineRule="auto"/>
        <w:rPr>
          <w:b/>
          <w:i/>
          <w:sz w:val="26"/>
          <w:szCs w:val="24"/>
          <w:u w:val="single"/>
        </w:rPr>
      </w:pPr>
      <w:r w:rsidRPr="004C6A19">
        <w:t xml:space="preserve">Alcohol is not an allowable expense and must not be included on any receipt submitted. </w:t>
      </w:r>
    </w:p>
    <w:p w14:paraId="1C7024A2" w14:textId="77777777" w:rsidR="00FC66ED" w:rsidRPr="004C6A19" w:rsidRDefault="00FC66ED" w:rsidP="0095049B">
      <w:pPr>
        <w:pStyle w:val="Heading2"/>
        <w:spacing w:before="240"/>
        <w:rPr>
          <w:rFonts w:cs="Calibri"/>
        </w:rPr>
      </w:pPr>
      <w:r w:rsidRPr="004C6A19">
        <w:rPr>
          <w:rFonts w:cs="Calibri"/>
        </w:rPr>
        <w:t>NOTE</w:t>
      </w:r>
    </w:p>
    <w:p w14:paraId="153A0A22" w14:textId="5F7731B5" w:rsidR="009A6F02" w:rsidRPr="004C6A19" w:rsidRDefault="009A6F02" w:rsidP="0095049B">
      <w:pPr>
        <w:pStyle w:val="ListParagraph"/>
        <w:numPr>
          <w:ilvl w:val="0"/>
          <w:numId w:val="33"/>
        </w:numPr>
      </w:pPr>
      <w:r w:rsidRPr="004C6A19">
        <w:t>Staff members w</w:t>
      </w:r>
      <w:r w:rsidR="004C6A19" w:rsidRPr="004C6A19">
        <w:t>ould</w:t>
      </w:r>
      <w:r w:rsidRPr="004C6A19">
        <w:t xml:space="preserve"> not be reimbursed for meals if a meal was provided at the event.  The only exception to this is if a continental breakfast is provided and only cold items were served, then you may request reimbursement for breakfast.  If a hotel </w:t>
      </w:r>
      <w:r w:rsidR="004C6A19" w:rsidRPr="004C6A19">
        <w:t>offer</w:t>
      </w:r>
      <w:r w:rsidRPr="004C6A19">
        <w:t xml:space="preserve">s a hot breakfast as a part of your stay, it is considered a provided meal and will not be reimbursed.  </w:t>
      </w:r>
    </w:p>
    <w:p w14:paraId="6EA3856D" w14:textId="5A3DE478" w:rsidR="00FC66ED" w:rsidRPr="004C6A19" w:rsidRDefault="009B74B9" w:rsidP="0095049B">
      <w:pPr>
        <w:pStyle w:val="ListParagraph"/>
        <w:numPr>
          <w:ilvl w:val="0"/>
          <w:numId w:val="33"/>
        </w:numPr>
      </w:pPr>
      <w:r>
        <w:t>WSAC</w:t>
      </w:r>
      <w:r w:rsidR="00FC66ED" w:rsidRPr="004C6A19">
        <w:t xml:space="preserve"> will only pay for the approved traveling staff member’s meal expenses even if combined meal costs for one a</w:t>
      </w:r>
      <w:r w:rsidR="004C6A19" w:rsidRPr="004C6A19">
        <w:t>uthoriz</w:t>
      </w:r>
      <w:r w:rsidR="00FC66ED" w:rsidRPr="004C6A19">
        <w:t xml:space="preserve">ed traveler plus companion(s) do not exceed the allowed maximum amount.  </w:t>
      </w:r>
    </w:p>
    <w:p w14:paraId="1242A6F4" w14:textId="7153E13D" w:rsidR="00FC66ED" w:rsidRPr="004C6A19" w:rsidRDefault="00FC66ED" w:rsidP="0095049B">
      <w:pPr>
        <w:pStyle w:val="ListParagraph"/>
        <w:numPr>
          <w:ilvl w:val="0"/>
          <w:numId w:val="33"/>
        </w:numPr>
      </w:pPr>
      <w:r w:rsidRPr="004C6A19">
        <w:t>Incidentals, such as coffee, snacks</w:t>
      </w:r>
      <w:r w:rsidR="006D132C" w:rsidRPr="004C6A19">
        <w:t>,</w:t>
      </w:r>
      <w:r w:rsidRPr="004C6A19">
        <w:t xml:space="preserve"> frozen yogurt</w:t>
      </w:r>
      <w:r w:rsidR="006D132C" w:rsidRPr="004C6A19">
        <w:t xml:space="preserve"> or ice cream</w:t>
      </w:r>
      <w:r w:rsidRPr="004C6A19">
        <w:t xml:space="preserve">, </w:t>
      </w:r>
      <w:r w:rsidR="004A1714" w:rsidRPr="004C6A19">
        <w:t xml:space="preserve">dessert </w:t>
      </w:r>
      <w:r w:rsidRPr="004C6A19">
        <w:t>purchased separate</w:t>
      </w:r>
      <w:r w:rsidR="004C6A19" w:rsidRPr="004C6A19">
        <w:t>ly</w:t>
      </w:r>
      <w:r w:rsidRPr="004C6A19">
        <w:t xml:space="preserve"> from a meal are not reimbursable. </w:t>
      </w:r>
    </w:p>
    <w:p w14:paraId="220B97F7" w14:textId="77777777" w:rsidR="009A6F02" w:rsidRPr="004C6A19" w:rsidRDefault="00FC66ED" w:rsidP="0095049B">
      <w:pPr>
        <w:pStyle w:val="Heading1"/>
        <w:rPr>
          <w:rFonts w:cs="Calibri"/>
        </w:rPr>
      </w:pPr>
      <w:r w:rsidRPr="004C6A19">
        <w:rPr>
          <w:rFonts w:cs="Calibri"/>
        </w:rPr>
        <w:t>Transportation</w:t>
      </w:r>
    </w:p>
    <w:p w14:paraId="31D1907C" w14:textId="77777777" w:rsidR="003B60D8" w:rsidRPr="004C6A19" w:rsidRDefault="003B60D8" w:rsidP="0095049B">
      <w:pPr>
        <w:pStyle w:val="Heading2"/>
        <w:rPr>
          <w:rFonts w:cs="Calibri"/>
          <w:sz w:val="24"/>
        </w:rPr>
      </w:pPr>
      <w:r w:rsidRPr="004C6A19">
        <w:rPr>
          <w:rFonts w:cs="Calibri"/>
        </w:rPr>
        <w:t>Privately Owned Vehicle (POV) Mileage Rate</w:t>
      </w:r>
    </w:p>
    <w:p w14:paraId="4FA0AFE6" w14:textId="1372B1D4" w:rsidR="009A6F02" w:rsidRPr="004C6A19" w:rsidRDefault="009B74B9" w:rsidP="00580BCD">
      <w:r>
        <w:t>WSAC</w:t>
      </w:r>
      <w:r w:rsidR="00F836BB" w:rsidRPr="004C6A19">
        <w:t xml:space="preserve"> can reimburse for</w:t>
      </w:r>
      <w:r w:rsidR="004C6A19" w:rsidRPr="004C6A19">
        <w:t xml:space="preserve"> using</w:t>
      </w:r>
      <w:r w:rsidR="00F836BB" w:rsidRPr="004C6A19">
        <w:t xml:space="preserve"> a district or personal vehicle up to the allowed maximum amount set by OFM, </w:t>
      </w:r>
      <w:r w:rsidR="00A87C32" w:rsidRPr="004C6A19">
        <w:t>which is updated every January 1</w:t>
      </w:r>
      <w:r w:rsidR="00F836BB" w:rsidRPr="004C6A19">
        <w:t xml:space="preserve">.  </w:t>
      </w:r>
    </w:p>
    <w:p w14:paraId="6288F600" w14:textId="1591DBC9" w:rsidR="00FC66ED" w:rsidRPr="004C6A19" w:rsidRDefault="009A6F02" w:rsidP="00580BCD">
      <w:r w:rsidRPr="004C6A19">
        <w:t xml:space="preserve">If </w:t>
      </w:r>
      <w:r w:rsidR="00C5264E" w:rsidRPr="004C6A19">
        <w:t xml:space="preserve">your district reimburses at a lower rate, that is what </w:t>
      </w:r>
      <w:r w:rsidR="00CE6671" w:rsidRPr="004C6A19">
        <w:t xml:space="preserve">will </w:t>
      </w:r>
      <w:r w:rsidR="00C5264E" w:rsidRPr="004C6A19">
        <w:t xml:space="preserve">be reimbursed and </w:t>
      </w:r>
      <w:r w:rsidR="00BF1827" w:rsidRPr="004C6A19">
        <w:t xml:space="preserve">should be </w:t>
      </w:r>
      <w:r w:rsidR="00C5264E" w:rsidRPr="004C6A19">
        <w:t xml:space="preserve">requested from </w:t>
      </w:r>
      <w:r w:rsidR="009B74B9">
        <w:t>WSAC</w:t>
      </w:r>
      <w:r w:rsidR="00C5264E" w:rsidRPr="004C6A19">
        <w:t xml:space="preserve">.  </w:t>
      </w:r>
      <w:r w:rsidR="00F252F9" w:rsidRPr="004C6A19">
        <w:t xml:space="preserve">If the amount per mile increases or decreases, </w:t>
      </w:r>
      <w:r w:rsidR="009B74B9">
        <w:t>WSAC</w:t>
      </w:r>
      <w:r w:rsidR="00F252F9" w:rsidRPr="004C6A19">
        <w:t xml:space="preserve"> will notify the school districts regarding the change.</w:t>
      </w:r>
    </w:p>
    <w:p w14:paraId="3B5249F9" w14:textId="77777777" w:rsidR="00F252F9" w:rsidRPr="004C6A19" w:rsidRDefault="00F252F9" w:rsidP="0095049B">
      <w:pPr>
        <w:pStyle w:val="Heading2"/>
        <w:rPr>
          <w:rFonts w:cs="Calibri"/>
        </w:rPr>
      </w:pPr>
      <w:r w:rsidRPr="004C6A19">
        <w:rPr>
          <w:rFonts w:cs="Calibri"/>
        </w:rPr>
        <w:t>Carpooling</w:t>
      </w:r>
    </w:p>
    <w:p w14:paraId="5EECA57B" w14:textId="56DA84A5" w:rsidR="00C16C49" w:rsidRPr="004C6A19" w:rsidRDefault="00137FBC" w:rsidP="00580BCD">
      <w:r w:rsidRPr="004C6A19">
        <w:t xml:space="preserve">Staff members are expected to carpool to GEAR UP events. </w:t>
      </w:r>
      <w:r w:rsidR="00752E14" w:rsidRPr="004C6A19">
        <w:t>Transportation to GEAR UP events will be allowed</w:t>
      </w:r>
      <w:r w:rsidR="00F808B3">
        <w:t xml:space="preserve"> up to two cars per event</w:t>
      </w:r>
      <w:r w:rsidR="00752E14" w:rsidRPr="004C6A19">
        <w:t xml:space="preserve">. Exceptions to this require pre-approval from the </w:t>
      </w:r>
      <w:r w:rsidR="009B74B9">
        <w:t xml:space="preserve">WSAC </w:t>
      </w:r>
      <w:r w:rsidR="00752E14" w:rsidRPr="004C6A19">
        <w:t xml:space="preserve">Director. </w:t>
      </w:r>
    </w:p>
    <w:p w14:paraId="37953939" w14:textId="77777777" w:rsidR="00137FBC" w:rsidRPr="004C6A19" w:rsidRDefault="00973763" w:rsidP="0095049B">
      <w:pPr>
        <w:pStyle w:val="Heading2"/>
        <w:rPr>
          <w:rFonts w:cs="Calibri"/>
        </w:rPr>
      </w:pPr>
      <w:r w:rsidRPr="004C6A19">
        <w:rPr>
          <w:rFonts w:cs="Calibri"/>
        </w:rPr>
        <w:t xml:space="preserve">School </w:t>
      </w:r>
      <w:r w:rsidR="009A6F02" w:rsidRPr="004C6A19">
        <w:rPr>
          <w:rFonts w:cs="Calibri"/>
        </w:rPr>
        <w:t>Distri</w:t>
      </w:r>
      <w:r w:rsidR="00137FBC" w:rsidRPr="004C6A19">
        <w:rPr>
          <w:rFonts w:cs="Calibri"/>
        </w:rPr>
        <w:t>ct Vehicle</w:t>
      </w:r>
      <w:r w:rsidR="000B52B2" w:rsidRPr="004C6A19">
        <w:rPr>
          <w:rFonts w:cs="Calibri"/>
        </w:rPr>
        <w:t>s</w:t>
      </w:r>
    </w:p>
    <w:p w14:paraId="72C11BDE" w14:textId="0F6ED563" w:rsidR="009A6F02" w:rsidRPr="004C6A19" w:rsidRDefault="009B74B9" w:rsidP="00580BCD">
      <w:r>
        <w:t>WSAC</w:t>
      </w:r>
      <w:r w:rsidR="00137FBC" w:rsidRPr="004C6A19">
        <w:t xml:space="preserve"> can reimburse for the use of other district vehicles (SUV, van</w:t>
      </w:r>
      <w:r w:rsidR="004C6A19" w:rsidRPr="004C6A19">
        <w:t>,</w:t>
      </w:r>
      <w:r w:rsidR="00137FBC" w:rsidRPr="004C6A19">
        <w:t xml:space="preserve"> or bus) up to the allowed maximum amount set by the school district but </w:t>
      </w:r>
      <w:r w:rsidR="00431EA9" w:rsidRPr="004C6A19">
        <w:t xml:space="preserve">requires </w:t>
      </w:r>
      <w:r w:rsidR="00137FBC" w:rsidRPr="004C6A19">
        <w:t xml:space="preserve">written verification of the cost per mile claimed </w:t>
      </w:r>
      <w:r w:rsidR="00431EA9" w:rsidRPr="004C6A19">
        <w:t>by</w:t>
      </w:r>
      <w:r w:rsidR="00137FBC" w:rsidRPr="004C6A19">
        <w:t xml:space="preserve"> the </w:t>
      </w:r>
      <w:r w:rsidR="004743B8" w:rsidRPr="004C6A19">
        <w:t xml:space="preserve">school </w:t>
      </w:r>
      <w:r w:rsidR="00137FBC" w:rsidRPr="004C6A19">
        <w:t>district.</w:t>
      </w:r>
      <w:r w:rsidR="00BF4B43" w:rsidRPr="004C6A19">
        <w:t xml:space="preserve">  </w:t>
      </w:r>
      <w:proofErr w:type="gramStart"/>
      <w:r>
        <w:t xml:space="preserve">WSAC </w:t>
      </w:r>
      <w:r w:rsidR="00BF4B43" w:rsidRPr="004C6A19">
        <w:t xml:space="preserve"> may</w:t>
      </w:r>
      <w:proofErr w:type="gramEnd"/>
      <w:r w:rsidR="00BF4B43" w:rsidRPr="004C6A19">
        <w:t xml:space="preserve"> not be charged more than what other programs in the district are charged.  </w:t>
      </w:r>
    </w:p>
    <w:p w14:paraId="7556FD85" w14:textId="77777777" w:rsidR="00137FBC" w:rsidRPr="004C6A19" w:rsidRDefault="00137FBC" w:rsidP="0095049B">
      <w:pPr>
        <w:pStyle w:val="Heading2"/>
        <w:rPr>
          <w:rFonts w:cs="Calibri"/>
        </w:rPr>
      </w:pPr>
      <w:r w:rsidRPr="004C6A19">
        <w:rPr>
          <w:rFonts w:cs="Calibri"/>
        </w:rPr>
        <w:t>Driver Cost</w:t>
      </w:r>
      <w:r w:rsidR="00A65DAF" w:rsidRPr="004C6A19">
        <w:rPr>
          <w:rFonts w:cs="Calibri"/>
        </w:rPr>
        <w:t>s</w:t>
      </w:r>
      <w:r w:rsidR="00CB20F3" w:rsidRPr="004C6A19">
        <w:rPr>
          <w:rFonts w:cs="Calibri"/>
        </w:rPr>
        <w:t xml:space="preserve"> – Field Trips </w:t>
      </w:r>
    </w:p>
    <w:p w14:paraId="2548CA7C" w14:textId="29FCFBE7" w:rsidR="00137FBC" w:rsidRPr="004C6A19" w:rsidRDefault="00137FBC" w:rsidP="00580BCD">
      <w:r w:rsidRPr="004C6A19">
        <w:t>When a district vehicle, such as a bus</w:t>
      </w:r>
      <w:r w:rsidR="004C6A19" w:rsidRPr="004C6A19">
        <w:t>,</w:t>
      </w:r>
      <w:r w:rsidRPr="004C6A19">
        <w:t xml:space="preserve"> is being used for transportation</w:t>
      </w:r>
      <w:r w:rsidR="000B52B2" w:rsidRPr="004C6A19">
        <w:t>,</w:t>
      </w:r>
      <w:r w:rsidRPr="004C6A19">
        <w:t xml:space="preserve"> </w:t>
      </w:r>
      <w:r w:rsidR="009B74B9">
        <w:t>WSAC</w:t>
      </w:r>
      <w:r w:rsidRPr="004C6A19">
        <w:t xml:space="preserve"> will reimburse for driver time, benefits and mileage </w:t>
      </w:r>
      <w:r w:rsidR="000B52B2" w:rsidRPr="004C6A19">
        <w:t>and</w:t>
      </w:r>
      <w:r w:rsidR="00911230" w:rsidRPr="004C6A19">
        <w:t xml:space="preserve"> </w:t>
      </w:r>
      <w:r w:rsidR="00846260" w:rsidRPr="004C6A19">
        <w:t xml:space="preserve">requires </w:t>
      </w:r>
      <w:r w:rsidR="00911230" w:rsidRPr="004C6A19">
        <w:t>written verification of these expenses, such as a transportation log or invoice.</w:t>
      </w:r>
    </w:p>
    <w:p w14:paraId="748CB190" w14:textId="77777777" w:rsidR="00145B9F" w:rsidRPr="004C6A19" w:rsidRDefault="00145B9F" w:rsidP="0095049B">
      <w:pPr>
        <w:pStyle w:val="Heading2"/>
        <w:rPr>
          <w:rFonts w:cs="Calibri"/>
        </w:rPr>
      </w:pPr>
      <w:r w:rsidRPr="004C6A19">
        <w:rPr>
          <w:rFonts w:cs="Calibri"/>
        </w:rPr>
        <w:t>Tolls</w:t>
      </w:r>
    </w:p>
    <w:p w14:paraId="5484DC32" w14:textId="69588496" w:rsidR="00145B9F" w:rsidRPr="004C6A19" w:rsidRDefault="009B74B9" w:rsidP="00580BCD">
      <w:r>
        <w:t>WSAC</w:t>
      </w:r>
      <w:r w:rsidR="00145B9F" w:rsidRPr="004C6A19">
        <w:t xml:space="preserve"> will reimburse for bridge and ferry tolls and require </w:t>
      </w:r>
      <w:r w:rsidR="004C6A19" w:rsidRPr="004C6A19">
        <w:t xml:space="preserve">a </w:t>
      </w:r>
      <w:r w:rsidR="00145B9F" w:rsidRPr="004C6A19">
        <w:t>detailed receipt(s).  High Occupancy Toll (HOT) lanes will not be reimbursed.</w:t>
      </w:r>
    </w:p>
    <w:p w14:paraId="08003FD0" w14:textId="77777777" w:rsidR="006038AA" w:rsidRPr="004C6A19" w:rsidRDefault="006038AA" w:rsidP="0095049B">
      <w:pPr>
        <w:pStyle w:val="Heading2"/>
        <w:rPr>
          <w:rFonts w:cs="Calibri"/>
        </w:rPr>
      </w:pPr>
      <w:r w:rsidRPr="004C6A19">
        <w:rPr>
          <w:rFonts w:cs="Calibri"/>
        </w:rPr>
        <w:t>Rental Car</w:t>
      </w:r>
      <w:r w:rsidR="007551DA" w:rsidRPr="004C6A19">
        <w:rPr>
          <w:rFonts w:cs="Calibri"/>
        </w:rPr>
        <w:t>s</w:t>
      </w:r>
    </w:p>
    <w:p w14:paraId="0C9CB348" w14:textId="03E36D20" w:rsidR="000C1581" w:rsidRPr="004C6A19" w:rsidRDefault="009B74B9" w:rsidP="00580BCD">
      <w:r>
        <w:t>WSAC</w:t>
      </w:r>
      <w:r w:rsidR="006038AA" w:rsidRPr="004C6A19">
        <w:t xml:space="preserve"> will not reimburse for the use of a rental car except in rare instances.  All rental </w:t>
      </w:r>
      <w:r w:rsidR="004C6A19" w:rsidRPr="004C6A19">
        <w:t>vehicle</w:t>
      </w:r>
      <w:r w:rsidR="006038AA" w:rsidRPr="004C6A19">
        <w:t xml:space="preserve">s must be pre-approved </w:t>
      </w:r>
      <w:r w:rsidR="00F808B3">
        <w:t xml:space="preserve">by the Director </w:t>
      </w:r>
      <w:r w:rsidR="006038AA" w:rsidRPr="004C6A19">
        <w:t xml:space="preserve">and </w:t>
      </w:r>
      <w:r w:rsidR="004C6A19" w:rsidRPr="004C6A19">
        <w:t>before</w:t>
      </w:r>
      <w:r w:rsidR="006038AA" w:rsidRPr="004C6A19">
        <w:t xml:space="preserve"> the funds being spent.</w:t>
      </w:r>
    </w:p>
    <w:p w14:paraId="729684C7" w14:textId="77777777" w:rsidR="006038AA" w:rsidRPr="004C6A19" w:rsidRDefault="000C1581" w:rsidP="0095049B">
      <w:pPr>
        <w:pStyle w:val="Heading2"/>
        <w:rPr>
          <w:rFonts w:cs="Calibri"/>
        </w:rPr>
      </w:pPr>
      <w:r w:rsidRPr="004C6A19">
        <w:rPr>
          <w:rFonts w:cs="Calibri"/>
        </w:rPr>
        <w:t>Taxis</w:t>
      </w:r>
      <w:r w:rsidR="00192E36" w:rsidRPr="004C6A19">
        <w:rPr>
          <w:rFonts w:cs="Calibri"/>
        </w:rPr>
        <w:t xml:space="preserve"> or Shuttle</w:t>
      </w:r>
      <w:r w:rsidR="001F1FD7" w:rsidRPr="004C6A19">
        <w:rPr>
          <w:rFonts w:cs="Calibri"/>
        </w:rPr>
        <w:t>s</w:t>
      </w:r>
    </w:p>
    <w:p w14:paraId="1370CC45" w14:textId="46DE170D" w:rsidR="009A6F02" w:rsidRPr="004C6A19" w:rsidRDefault="009B74B9" w:rsidP="00580BCD">
      <w:r>
        <w:t>WSAC</w:t>
      </w:r>
      <w:r w:rsidR="000C1581" w:rsidRPr="004C6A19">
        <w:t xml:space="preserve"> will reimburse taxi </w:t>
      </w:r>
      <w:r w:rsidR="005C55DF" w:rsidRPr="004C6A19">
        <w:t xml:space="preserve">or shuttle </w:t>
      </w:r>
      <w:r w:rsidR="000C1581" w:rsidRPr="004C6A19">
        <w:t>expenses</w:t>
      </w:r>
      <w:r w:rsidR="0070721C" w:rsidRPr="004C6A19">
        <w:t>, including Uber and Lyft,</w:t>
      </w:r>
      <w:r w:rsidR="000C1581" w:rsidRPr="004C6A19">
        <w:t xml:space="preserve"> to and from the airport</w:t>
      </w:r>
      <w:r w:rsidR="009A6F02" w:rsidRPr="004C6A19">
        <w:t xml:space="preserve"> while traveling for GEAR UP. </w:t>
      </w:r>
      <w:r w:rsidR="005A1C82" w:rsidRPr="004C6A19">
        <w:t xml:space="preserve">A detailed receipt is required.  </w:t>
      </w:r>
    </w:p>
    <w:p w14:paraId="69591DD9" w14:textId="512730ED" w:rsidR="000C1581" w:rsidRPr="004C6A19" w:rsidRDefault="000723D9" w:rsidP="00580BCD">
      <w:r w:rsidRPr="004C6A19">
        <w:t>Taxis, trolleys</w:t>
      </w:r>
      <w:r w:rsidR="004C6A19" w:rsidRPr="004C6A19">
        <w:t>,</w:t>
      </w:r>
      <w:r w:rsidRPr="004C6A19">
        <w:t xml:space="preserve"> or buses that are taken </w:t>
      </w:r>
      <w:r w:rsidR="00015D33" w:rsidRPr="004C6A19">
        <w:t xml:space="preserve">by staff members </w:t>
      </w:r>
      <w:r w:rsidR="00F808B3">
        <w:t>for other reasons</w:t>
      </w:r>
      <w:r w:rsidRPr="004C6A19">
        <w:t xml:space="preserve"> while attending a conference </w:t>
      </w:r>
      <w:r w:rsidR="00015D33" w:rsidRPr="004C6A19">
        <w:t>are considered personal expense</w:t>
      </w:r>
      <w:r w:rsidR="004C6A19">
        <w:t>s</w:t>
      </w:r>
      <w:r w:rsidR="00015D33" w:rsidRPr="004C6A19">
        <w:t xml:space="preserve"> and </w:t>
      </w:r>
      <w:r w:rsidRPr="004C6A19">
        <w:t>are not all</w:t>
      </w:r>
      <w:r w:rsidR="00015D33" w:rsidRPr="004C6A19">
        <w:t>owable.</w:t>
      </w:r>
      <w:r w:rsidRPr="004C6A19">
        <w:t xml:space="preserve">  </w:t>
      </w:r>
      <w:r w:rsidR="004A1714" w:rsidRPr="004C6A19">
        <w:t>Limo</w:t>
      </w:r>
      <w:r w:rsidR="0089492A" w:rsidRPr="004C6A19">
        <w:t>usine</w:t>
      </w:r>
      <w:r w:rsidR="004A1714" w:rsidRPr="004C6A19">
        <w:t xml:space="preserve">s or other options will not be reimbursed. </w:t>
      </w:r>
    </w:p>
    <w:p w14:paraId="1ADB032C" w14:textId="77777777" w:rsidR="009A6F02" w:rsidRPr="004C6A19" w:rsidRDefault="006038AA" w:rsidP="00580BCD">
      <w:pPr>
        <w:pStyle w:val="Heading2"/>
        <w:rPr>
          <w:rFonts w:cs="Calibri"/>
        </w:rPr>
      </w:pPr>
      <w:r w:rsidRPr="004C6A19">
        <w:rPr>
          <w:rFonts w:cs="Calibri"/>
        </w:rPr>
        <w:t>Lodging</w:t>
      </w:r>
    </w:p>
    <w:p w14:paraId="5F1573B1" w14:textId="678CE0D1" w:rsidR="006038AA" w:rsidRPr="004C6A19" w:rsidRDefault="00F808B3" w:rsidP="00580BCD">
      <w:pPr>
        <w:pStyle w:val="ListParagraph"/>
        <w:numPr>
          <w:ilvl w:val="0"/>
          <w:numId w:val="34"/>
        </w:numPr>
      </w:pPr>
      <w:r>
        <w:t>WSAC</w:t>
      </w:r>
      <w:r w:rsidR="006038AA" w:rsidRPr="004C6A19">
        <w:t xml:space="preserve"> can reimburse for lodging up to the maximum allowed amount set by OFM. </w:t>
      </w:r>
    </w:p>
    <w:p w14:paraId="55043CCB" w14:textId="77777777" w:rsidR="006038AA" w:rsidRPr="004C6A19" w:rsidRDefault="006038AA" w:rsidP="00580BCD">
      <w:pPr>
        <w:pStyle w:val="ListParagraph"/>
        <w:numPr>
          <w:ilvl w:val="0"/>
          <w:numId w:val="34"/>
        </w:numPr>
      </w:pPr>
      <w:r w:rsidRPr="004C6A19">
        <w:t>Taxes and fees associated are not included in the OFM lodging rates and therefore are reimbursed in addition to the room rate.</w:t>
      </w:r>
    </w:p>
    <w:p w14:paraId="1E9D1C61" w14:textId="77777777" w:rsidR="006038AA" w:rsidRPr="004C6A19" w:rsidRDefault="006038AA" w:rsidP="00580BCD">
      <w:pPr>
        <w:pStyle w:val="ListParagraph"/>
        <w:numPr>
          <w:ilvl w:val="0"/>
          <w:numId w:val="34"/>
        </w:numPr>
      </w:pPr>
      <w:r w:rsidRPr="004C6A19">
        <w:t xml:space="preserve">Internet </w:t>
      </w:r>
      <w:r w:rsidR="001B6906" w:rsidRPr="004C6A19">
        <w:t xml:space="preserve">access </w:t>
      </w:r>
      <w:r w:rsidR="009A6F02" w:rsidRPr="004C6A19">
        <w:t>is not an allowable expense</w:t>
      </w:r>
      <w:r w:rsidRPr="004C6A19">
        <w:t xml:space="preserve">, </w:t>
      </w:r>
      <w:r w:rsidR="00FE5AD4" w:rsidRPr="004C6A19">
        <w:t xml:space="preserve">as </w:t>
      </w:r>
      <w:r w:rsidRPr="004C6A19">
        <w:t xml:space="preserve">free </w:t>
      </w:r>
      <w:r w:rsidR="00C74E7C" w:rsidRPr="004C6A19">
        <w:t>Wi-Fi</w:t>
      </w:r>
      <w:r w:rsidRPr="004C6A19">
        <w:t xml:space="preserve"> is usually available in the hotel lobby or public spaces.</w:t>
      </w:r>
    </w:p>
    <w:p w14:paraId="0C56668B" w14:textId="2299A145" w:rsidR="00F55472" w:rsidRPr="004C6A19" w:rsidRDefault="00F55472" w:rsidP="00580BCD">
      <w:pPr>
        <w:pStyle w:val="ListParagraph"/>
        <w:numPr>
          <w:ilvl w:val="0"/>
          <w:numId w:val="34"/>
        </w:numPr>
      </w:pPr>
      <w:r w:rsidRPr="004C6A19">
        <w:t xml:space="preserve">If you have a personal guest staying with you, and there is an additional charge for that guest, you are responsible for paying that charge. </w:t>
      </w:r>
      <w:r w:rsidR="00C74E7C" w:rsidRPr="004C6A19">
        <w:t xml:space="preserve"> </w:t>
      </w:r>
      <w:r w:rsidR="00F808B3">
        <w:t>WSAC</w:t>
      </w:r>
      <w:r w:rsidRPr="004C6A19">
        <w:t xml:space="preserve"> will not reimburse additional non-GEAR UP staff costs. </w:t>
      </w:r>
    </w:p>
    <w:p w14:paraId="69A8A9E7" w14:textId="6713BA08" w:rsidR="006038AA" w:rsidRPr="004C6A19" w:rsidRDefault="006038AA" w:rsidP="00580BCD">
      <w:pPr>
        <w:pStyle w:val="ListParagraph"/>
        <w:numPr>
          <w:ilvl w:val="0"/>
          <w:numId w:val="34"/>
        </w:numPr>
      </w:pPr>
      <w:r w:rsidRPr="004C6A19">
        <w:t>If lodging is required that exceeds the set OFM amount</w:t>
      </w:r>
      <w:r w:rsidR="004C6A19" w:rsidRPr="004C6A19">
        <w:t>,</w:t>
      </w:r>
      <w:r w:rsidRPr="004C6A19">
        <w:t xml:space="preserve"> then pre-approval must first be obtained by GEAR UP.  </w:t>
      </w:r>
      <w:r w:rsidRPr="004C6A19">
        <w:rPr>
          <w:u w:val="single"/>
        </w:rPr>
        <w:t>For example</w:t>
      </w:r>
      <w:r w:rsidRPr="004C6A19">
        <w:t>:</w:t>
      </w:r>
    </w:p>
    <w:p w14:paraId="068AE0BB" w14:textId="77777777" w:rsidR="006038AA" w:rsidRPr="004C6A19" w:rsidRDefault="004C334C" w:rsidP="00580BCD">
      <w:pPr>
        <w:pStyle w:val="ListParagraph"/>
        <w:numPr>
          <w:ilvl w:val="1"/>
          <w:numId w:val="34"/>
        </w:numPr>
      </w:pPr>
      <w:r w:rsidRPr="004C6A19">
        <w:t>If a conference is</w:t>
      </w:r>
      <w:r w:rsidR="006038AA" w:rsidRPr="004C6A19">
        <w:t xml:space="preserve"> held at a hotel that charges over per diem, the costs may be reimbursed to the district </w:t>
      </w:r>
      <w:r w:rsidR="006038AA" w:rsidRPr="004C6A19">
        <w:rPr>
          <w:u w:val="single"/>
        </w:rPr>
        <w:t>only if pre-approval is given</w:t>
      </w:r>
      <w:r w:rsidR="006038AA" w:rsidRPr="004C6A19">
        <w:t xml:space="preserve">.  This may be allowed </w:t>
      </w:r>
      <w:r w:rsidR="00CB2D10" w:rsidRPr="004C6A19">
        <w:t xml:space="preserve">when the cost of staying at a separate venue requires additional transportation expenses that would result in higher costs than staying at the conference venue.  </w:t>
      </w:r>
      <w:r w:rsidRPr="004C6A19">
        <w:t>If approval is given, the traveler must select the most economical room available under the circumstances.</w:t>
      </w:r>
    </w:p>
    <w:p w14:paraId="18DC294C" w14:textId="77777777" w:rsidR="004C334C" w:rsidRPr="004C6A19" w:rsidRDefault="00CB2D10" w:rsidP="00580BCD">
      <w:pPr>
        <w:pStyle w:val="ListParagraph"/>
        <w:numPr>
          <w:ilvl w:val="1"/>
          <w:numId w:val="34"/>
        </w:numPr>
      </w:pPr>
      <w:r w:rsidRPr="004C6A19">
        <w:t>Under no circumstances will approval be given for lodging that exceeds 150% of per diem</w:t>
      </w:r>
      <w:r w:rsidR="004C334C" w:rsidRPr="004C6A19">
        <w:t>.</w:t>
      </w:r>
    </w:p>
    <w:p w14:paraId="51290766" w14:textId="4E898121" w:rsidR="00F53474" w:rsidRPr="004C6A19" w:rsidRDefault="00CB2D10" w:rsidP="00580BCD">
      <w:pPr>
        <w:pStyle w:val="ListParagraph"/>
        <w:numPr>
          <w:ilvl w:val="1"/>
          <w:numId w:val="34"/>
        </w:numPr>
      </w:pPr>
      <w:r w:rsidRPr="004C6A19">
        <w:t xml:space="preserve">A detailed invoice is required for all lodging expenses.  The invoice must show the cost of the room, as well as the </w:t>
      </w:r>
      <w:r w:rsidR="000B52B2" w:rsidRPr="004C6A19">
        <w:t xml:space="preserve">taxes and </w:t>
      </w:r>
      <w:r w:rsidRPr="004C6A19">
        <w:t>fees.</w:t>
      </w:r>
      <w:r w:rsidR="004C334C" w:rsidRPr="004C6A19">
        <w:t xml:space="preserve">  </w:t>
      </w:r>
      <w:r w:rsidR="004C6A19" w:rsidRPr="004C6A19">
        <w:t>H</w:t>
      </w:r>
      <w:r w:rsidR="004C334C" w:rsidRPr="004C6A19">
        <w:t>otel confirmation is not</w:t>
      </w:r>
      <w:r w:rsidR="00101288" w:rsidRPr="004C6A19">
        <w:t xml:space="preserve"> </w:t>
      </w:r>
      <w:r w:rsidR="003C0118" w:rsidRPr="004C6A19">
        <w:t xml:space="preserve">an acceptable form of backup documentation. </w:t>
      </w:r>
    </w:p>
    <w:p w14:paraId="2E0DB623" w14:textId="77777777" w:rsidR="004C334C" w:rsidRPr="004C6A19" w:rsidRDefault="004C334C" w:rsidP="00476762">
      <w:pPr>
        <w:pStyle w:val="ListParagraph"/>
        <w:spacing w:after="0" w:line="240" w:lineRule="auto"/>
        <w:rPr>
          <w:szCs w:val="24"/>
        </w:rPr>
      </w:pPr>
    </w:p>
    <w:p w14:paraId="5F112DA3" w14:textId="77777777" w:rsidR="00F55472" w:rsidRPr="004C6A19" w:rsidRDefault="00CB2D10" w:rsidP="00580BCD">
      <w:pPr>
        <w:pStyle w:val="Heading2"/>
        <w:rPr>
          <w:rFonts w:cs="Calibri"/>
        </w:rPr>
      </w:pPr>
      <w:r w:rsidRPr="004C6A19">
        <w:rPr>
          <w:rFonts w:cs="Calibri"/>
        </w:rPr>
        <w:t>Parking</w:t>
      </w:r>
    </w:p>
    <w:p w14:paraId="3110A6A6" w14:textId="77777777" w:rsidR="009551F5" w:rsidRPr="004C6A19" w:rsidRDefault="009551F5" w:rsidP="00580BCD">
      <w:pPr>
        <w:pStyle w:val="ListParagraph"/>
        <w:numPr>
          <w:ilvl w:val="0"/>
          <w:numId w:val="35"/>
        </w:numPr>
        <w:rPr>
          <w:b/>
          <w:i/>
        </w:rPr>
      </w:pPr>
      <w:r w:rsidRPr="004C6A19">
        <w:t xml:space="preserve">If parking at a hotel </w:t>
      </w:r>
      <w:r w:rsidR="00AF6B3E" w:rsidRPr="004C6A19">
        <w:t xml:space="preserve">for an </w:t>
      </w:r>
      <w:r w:rsidRPr="004C6A19">
        <w:t>event, parking included on the lodging receipt will be reimbursed.</w:t>
      </w:r>
    </w:p>
    <w:p w14:paraId="66D5FF60" w14:textId="7ACCAAC1" w:rsidR="009551F5" w:rsidRPr="004C6A19" w:rsidRDefault="00F808B3" w:rsidP="00580BCD">
      <w:pPr>
        <w:pStyle w:val="ListParagraph"/>
        <w:numPr>
          <w:ilvl w:val="0"/>
          <w:numId w:val="35"/>
        </w:numPr>
        <w:rPr>
          <w:b/>
          <w:i/>
        </w:rPr>
      </w:pPr>
      <w:r>
        <w:t>WSAC</w:t>
      </w:r>
      <w:r w:rsidR="009551F5" w:rsidRPr="004C6A19">
        <w:t xml:space="preserve"> will reimburse for other </w:t>
      </w:r>
      <w:r w:rsidR="001B6906" w:rsidRPr="004C6A19">
        <w:t xml:space="preserve">offsite </w:t>
      </w:r>
      <w:r w:rsidR="009551F5" w:rsidRPr="004C6A19">
        <w:t>parking</w:t>
      </w:r>
      <w:r w:rsidR="004C6A19" w:rsidRPr="004C6A19">
        <w:t>,</w:t>
      </w:r>
      <w:r w:rsidR="009551F5" w:rsidRPr="004C6A19">
        <w:t xml:space="preserve"> </w:t>
      </w:r>
      <w:r w:rsidR="00F13548" w:rsidRPr="004C6A19">
        <w:t xml:space="preserve">and </w:t>
      </w:r>
      <w:r w:rsidR="009551F5" w:rsidRPr="004C6A19">
        <w:t>a detailed parking receipt is required.</w:t>
      </w:r>
    </w:p>
    <w:p w14:paraId="3AB2F43F" w14:textId="18BFB463" w:rsidR="009551F5" w:rsidRPr="004C6A19" w:rsidRDefault="00F808B3" w:rsidP="00580BCD">
      <w:pPr>
        <w:pStyle w:val="ListParagraph"/>
        <w:numPr>
          <w:ilvl w:val="0"/>
          <w:numId w:val="35"/>
        </w:numPr>
        <w:rPr>
          <w:b/>
          <w:i/>
        </w:rPr>
      </w:pPr>
      <w:r>
        <w:t>WSAC</w:t>
      </w:r>
      <w:r w:rsidR="009551F5" w:rsidRPr="004C6A19">
        <w:t xml:space="preserve"> will </w:t>
      </w:r>
      <w:r w:rsidR="009551F5" w:rsidRPr="004C6A19">
        <w:rPr>
          <w:u w:val="single"/>
        </w:rPr>
        <w:t>not</w:t>
      </w:r>
      <w:r w:rsidR="009551F5" w:rsidRPr="004C6A19">
        <w:t xml:space="preserve"> reimburse for valet parking.</w:t>
      </w:r>
      <w:r w:rsidR="00296864" w:rsidRPr="004C6A19">
        <w:t xml:space="preserve">  If you opt to use valet parking, only the standard rate will be reimbursed.  </w:t>
      </w:r>
      <w:r w:rsidR="00F55472" w:rsidRPr="004C6A19">
        <w:t>However, i</w:t>
      </w:r>
      <w:r w:rsidR="001B6906" w:rsidRPr="004C6A19">
        <w:t xml:space="preserve">f self-parking is not </w:t>
      </w:r>
      <w:r w:rsidR="00A54F02" w:rsidRPr="004C6A19">
        <w:t xml:space="preserve">an </w:t>
      </w:r>
      <w:r w:rsidR="001B6906" w:rsidRPr="004C6A19">
        <w:t xml:space="preserve">available </w:t>
      </w:r>
      <w:r w:rsidR="00A54F02" w:rsidRPr="004C6A19">
        <w:t xml:space="preserve">option </w:t>
      </w:r>
      <w:r w:rsidR="001B6906" w:rsidRPr="004C6A19">
        <w:t xml:space="preserve">at the hotel, valet parking will be reimbursed. </w:t>
      </w:r>
    </w:p>
    <w:p w14:paraId="7E50DDB7" w14:textId="77777777" w:rsidR="00296864" w:rsidRPr="004C6A19" w:rsidRDefault="00296864" w:rsidP="00580BCD">
      <w:pPr>
        <w:pStyle w:val="ListParagraph"/>
        <w:numPr>
          <w:ilvl w:val="0"/>
          <w:numId w:val="35"/>
        </w:numPr>
        <w:rPr>
          <w:b/>
          <w:i/>
        </w:rPr>
      </w:pPr>
      <w:r w:rsidRPr="004C6A19">
        <w:t xml:space="preserve">If a GEAR UP rate is available, parking will only be reimbursed up to that amount. </w:t>
      </w:r>
      <w:r w:rsidR="00101288" w:rsidRPr="004C6A19">
        <w:t xml:space="preserve"> </w:t>
      </w:r>
    </w:p>
    <w:p w14:paraId="7F56A498" w14:textId="77777777" w:rsidR="00F55472" w:rsidRPr="004C6A19" w:rsidRDefault="00296864" w:rsidP="00580BCD">
      <w:pPr>
        <w:pStyle w:val="Heading2"/>
        <w:rPr>
          <w:rFonts w:cs="Calibri"/>
        </w:rPr>
      </w:pPr>
      <w:r w:rsidRPr="004C6A19">
        <w:rPr>
          <w:rFonts w:cs="Calibri"/>
        </w:rPr>
        <w:t>Airfare</w:t>
      </w:r>
    </w:p>
    <w:p w14:paraId="39F569CF" w14:textId="4FBCB89D" w:rsidR="00EE64DF" w:rsidRPr="004C6A19" w:rsidRDefault="00793106" w:rsidP="00580BCD">
      <w:pPr>
        <w:rPr>
          <w:b/>
          <w:i/>
        </w:rPr>
      </w:pPr>
      <w:r w:rsidRPr="004C6A19">
        <w:t>Staff may travel by air (economy class)</w:t>
      </w:r>
      <w:r w:rsidR="004C6A19" w:rsidRPr="004C6A19">
        <w:t>,</w:t>
      </w:r>
      <w:r w:rsidRPr="004C6A19">
        <w:t xml:space="preserve"> and a detailed receipt showing all costs is required for reimbursement from </w:t>
      </w:r>
      <w:r w:rsidR="00F808B3">
        <w:t>WSAC</w:t>
      </w:r>
      <w:r w:rsidRPr="004C6A19">
        <w:t xml:space="preserve">. </w:t>
      </w:r>
      <w:r w:rsidR="00F808B3">
        <w:t>WSAC</w:t>
      </w:r>
      <w:r w:rsidRPr="004C6A19">
        <w:t xml:space="preserve"> recommends booking directly with the airline rather than using a travel </w:t>
      </w:r>
      <w:r w:rsidR="00F50390" w:rsidRPr="004C6A19">
        <w:t>agency/service</w:t>
      </w:r>
      <w:r w:rsidRPr="004C6A19">
        <w:t xml:space="preserve">.  If you book online, </w:t>
      </w:r>
      <w:r w:rsidR="00A85878" w:rsidRPr="004C6A19">
        <w:t xml:space="preserve">a copy of the </w:t>
      </w:r>
      <w:r w:rsidRPr="004C6A19">
        <w:t xml:space="preserve">actual </w:t>
      </w:r>
      <w:r w:rsidR="00A85878" w:rsidRPr="004C6A19">
        <w:t xml:space="preserve">invoice or </w:t>
      </w:r>
      <w:r w:rsidRPr="004C6A19">
        <w:t xml:space="preserve">receipt </w:t>
      </w:r>
      <w:r w:rsidR="00F55472" w:rsidRPr="004C6A19">
        <w:t xml:space="preserve">must be provided. </w:t>
      </w:r>
      <w:r w:rsidR="00A85878" w:rsidRPr="004C6A19">
        <w:t xml:space="preserve"> </w:t>
      </w:r>
      <w:r w:rsidR="00F62C2D" w:rsidRPr="004C6A19">
        <w:t>Airline c</w:t>
      </w:r>
      <w:r w:rsidR="00F55472" w:rsidRPr="004C6A19">
        <w:t xml:space="preserve">onfirmations are not considered </w:t>
      </w:r>
      <w:r w:rsidR="00A85878" w:rsidRPr="004C6A19">
        <w:t>acceptable forms of backup documentation</w:t>
      </w:r>
      <w:r w:rsidRPr="004C6A19">
        <w:t>.</w:t>
      </w:r>
    </w:p>
    <w:p w14:paraId="16E8F727" w14:textId="16034B9C" w:rsidR="00793106" w:rsidRPr="004C6A19" w:rsidRDefault="00793106" w:rsidP="00580BCD">
      <w:pPr>
        <w:pStyle w:val="ListParagraph"/>
        <w:numPr>
          <w:ilvl w:val="0"/>
          <w:numId w:val="36"/>
        </w:numPr>
        <w:rPr>
          <w:b/>
          <w:i/>
        </w:rPr>
      </w:pPr>
      <w:r w:rsidRPr="004C6A19">
        <w:rPr>
          <w:b/>
        </w:rPr>
        <w:t>Baggage</w:t>
      </w:r>
      <w:r w:rsidR="00A446BA" w:rsidRPr="004C6A19">
        <w:rPr>
          <w:b/>
        </w:rPr>
        <w:t xml:space="preserve"> Fees</w:t>
      </w:r>
      <w:r w:rsidR="00F55472" w:rsidRPr="004C6A19">
        <w:rPr>
          <w:b/>
        </w:rPr>
        <w:t xml:space="preserve">: </w:t>
      </w:r>
      <w:r w:rsidR="00C82D1A" w:rsidRPr="004C6A19">
        <w:rPr>
          <w:b/>
        </w:rPr>
        <w:t xml:space="preserve"> </w:t>
      </w:r>
      <w:r w:rsidR="00F808B3">
        <w:t>WSAC</w:t>
      </w:r>
      <w:r w:rsidRPr="004C6A19">
        <w:t xml:space="preserve"> will reimburse for up to one checked bag</w:t>
      </w:r>
      <w:r w:rsidR="000620DE" w:rsidRPr="004C6A19">
        <w:t xml:space="preserve"> each way</w:t>
      </w:r>
      <w:r w:rsidRPr="004C6A19">
        <w:t>.  A detailed receipt showing the expense is required.</w:t>
      </w:r>
      <w:r w:rsidR="001741D2" w:rsidRPr="004C6A19">
        <w:t xml:space="preserve"> </w:t>
      </w:r>
    </w:p>
    <w:p w14:paraId="025E5B8E" w14:textId="77777777" w:rsidR="00793106" w:rsidRPr="004C6A19" w:rsidRDefault="00F55472" w:rsidP="00580BCD">
      <w:pPr>
        <w:pStyle w:val="ListParagraph"/>
        <w:numPr>
          <w:ilvl w:val="0"/>
          <w:numId w:val="36"/>
        </w:numPr>
        <w:rPr>
          <w:b/>
          <w:i/>
        </w:rPr>
      </w:pPr>
      <w:r w:rsidRPr="004C6A19">
        <w:rPr>
          <w:b/>
        </w:rPr>
        <w:t xml:space="preserve">Unallowable </w:t>
      </w:r>
      <w:r w:rsidR="00787F32" w:rsidRPr="004C6A19">
        <w:rPr>
          <w:b/>
        </w:rPr>
        <w:t>C</w:t>
      </w:r>
      <w:r w:rsidRPr="004C6A19">
        <w:rPr>
          <w:b/>
        </w:rPr>
        <w:t xml:space="preserve">osts: </w:t>
      </w:r>
    </w:p>
    <w:p w14:paraId="78EAF587" w14:textId="77777777" w:rsidR="00793106" w:rsidRPr="004C6A19" w:rsidRDefault="00793106" w:rsidP="00580BCD">
      <w:pPr>
        <w:pStyle w:val="ListParagraph"/>
        <w:numPr>
          <w:ilvl w:val="1"/>
          <w:numId w:val="36"/>
        </w:numPr>
        <w:rPr>
          <w:i/>
        </w:rPr>
      </w:pPr>
      <w:r w:rsidRPr="004C6A19">
        <w:t xml:space="preserve">Charges for </w:t>
      </w:r>
      <w:r w:rsidR="00F55472" w:rsidRPr="004C6A19">
        <w:t>changing a flight reservation</w:t>
      </w:r>
      <w:r w:rsidRPr="004C6A19">
        <w:t>.</w:t>
      </w:r>
    </w:p>
    <w:p w14:paraId="68DA3CEB" w14:textId="77777777" w:rsidR="00F1600C" w:rsidRPr="004C6A19" w:rsidRDefault="00F1600C" w:rsidP="00580BCD">
      <w:pPr>
        <w:pStyle w:val="ListParagraph"/>
        <w:numPr>
          <w:ilvl w:val="1"/>
          <w:numId w:val="36"/>
        </w:numPr>
        <w:rPr>
          <w:i/>
        </w:rPr>
      </w:pPr>
      <w:r w:rsidRPr="004C6A19">
        <w:t>Early check-in fees.</w:t>
      </w:r>
    </w:p>
    <w:p w14:paraId="1760047A" w14:textId="77777777" w:rsidR="00793106" w:rsidRPr="004C6A19" w:rsidRDefault="00793106" w:rsidP="00580BCD">
      <w:pPr>
        <w:pStyle w:val="ListParagraph"/>
        <w:numPr>
          <w:ilvl w:val="1"/>
          <w:numId w:val="36"/>
        </w:numPr>
        <w:rPr>
          <w:i/>
        </w:rPr>
      </w:pPr>
      <w:r w:rsidRPr="004C6A19">
        <w:t>Flight insurance.</w:t>
      </w:r>
    </w:p>
    <w:p w14:paraId="59986E85" w14:textId="77777777" w:rsidR="00F55472" w:rsidRPr="004C6A19" w:rsidRDefault="00F55472" w:rsidP="00580BCD">
      <w:pPr>
        <w:pStyle w:val="ListParagraph"/>
        <w:numPr>
          <w:ilvl w:val="1"/>
          <w:numId w:val="36"/>
        </w:numPr>
        <w:rPr>
          <w:i/>
        </w:rPr>
      </w:pPr>
      <w:r w:rsidRPr="004C6A19">
        <w:t>Convenience fees.</w:t>
      </w:r>
    </w:p>
    <w:p w14:paraId="47D4D8FB" w14:textId="77777777" w:rsidR="00F55472" w:rsidRPr="004C6A19" w:rsidRDefault="00F55472" w:rsidP="00580BCD">
      <w:pPr>
        <w:pStyle w:val="ListParagraph"/>
        <w:numPr>
          <w:ilvl w:val="1"/>
          <w:numId w:val="36"/>
        </w:numPr>
        <w:rPr>
          <w:i/>
        </w:rPr>
      </w:pPr>
      <w:r w:rsidRPr="004C6A19">
        <w:t>First class or other upgrades.</w:t>
      </w:r>
    </w:p>
    <w:p w14:paraId="4B94E7E7" w14:textId="77777777" w:rsidR="00FA1D49" w:rsidRPr="004C6A19" w:rsidRDefault="00FA1D49" w:rsidP="00580BCD">
      <w:pPr>
        <w:pStyle w:val="Heading2"/>
        <w:rPr>
          <w:rFonts w:cs="Calibri"/>
        </w:rPr>
      </w:pPr>
      <w:r w:rsidRPr="004C6A19">
        <w:rPr>
          <w:rFonts w:cs="Calibri"/>
        </w:rPr>
        <w:t>Advance Travel</w:t>
      </w:r>
    </w:p>
    <w:p w14:paraId="2A917724" w14:textId="17785AB8" w:rsidR="00FA1D49" w:rsidRPr="004C6A19" w:rsidRDefault="00F808B3" w:rsidP="00580BCD">
      <w:pPr>
        <w:pStyle w:val="ListParagraph"/>
        <w:numPr>
          <w:ilvl w:val="0"/>
          <w:numId w:val="37"/>
        </w:numPr>
      </w:pPr>
      <w:r>
        <w:t>WSAC</w:t>
      </w:r>
      <w:r w:rsidR="00FA1D49" w:rsidRPr="004C6A19">
        <w:t xml:space="preserve"> cannot</w:t>
      </w:r>
      <w:r w:rsidR="00F55472" w:rsidRPr="004C6A19">
        <w:t xml:space="preserve"> reimburse for advance travel. </w:t>
      </w:r>
      <w:r w:rsidR="005A1C82" w:rsidRPr="004C6A19">
        <w:t xml:space="preserve"> </w:t>
      </w:r>
      <w:r w:rsidR="00F55472" w:rsidRPr="004C6A19">
        <w:t xml:space="preserve">Travel expenses will only be reimbursed once the travel is completed. </w:t>
      </w:r>
    </w:p>
    <w:p w14:paraId="29945AF9" w14:textId="61D2AAAA" w:rsidR="004F1101" w:rsidRPr="004C6A19" w:rsidRDefault="00F808B3" w:rsidP="00752E14">
      <w:pPr>
        <w:pStyle w:val="ListParagraph"/>
        <w:numPr>
          <w:ilvl w:val="0"/>
          <w:numId w:val="37"/>
        </w:numPr>
      </w:pPr>
      <w:r>
        <w:t>WSAC</w:t>
      </w:r>
      <w:r w:rsidR="00FA1D49" w:rsidRPr="004C6A19">
        <w:t xml:space="preserve"> cannot reimburse a school district more than what a school district reimbursed </w:t>
      </w:r>
      <w:r w:rsidR="0026771C" w:rsidRPr="004C6A19">
        <w:t>the</w:t>
      </w:r>
      <w:r w:rsidR="00FA1D49" w:rsidRPr="004C6A19">
        <w:t xml:space="preserve"> employee for</w:t>
      </w:r>
      <w:r w:rsidR="004C6A19" w:rsidRPr="004C6A19">
        <w:t>,</w:t>
      </w:r>
      <w:r w:rsidR="00444BD7" w:rsidRPr="004C6A19">
        <w:t xml:space="preserve"> nor can </w:t>
      </w:r>
      <w:r>
        <w:t>WSAC</w:t>
      </w:r>
      <w:r w:rsidR="00444BD7" w:rsidRPr="004C6A19">
        <w:t xml:space="preserve"> reimburse</w:t>
      </w:r>
      <w:r w:rsidR="0026771C" w:rsidRPr="004C6A19">
        <w:t xml:space="preserve"> more than what the amount of the receipt reflect</w:t>
      </w:r>
      <w:r w:rsidR="00A446BA" w:rsidRPr="004C6A19">
        <w:t>s</w:t>
      </w:r>
      <w:r w:rsidR="0026771C" w:rsidRPr="004C6A19">
        <w:t>.</w:t>
      </w:r>
      <w:r w:rsidR="00F55472" w:rsidRPr="004C6A19">
        <w:t xml:space="preserve"> </w:t>
      </w:r>
      <w:r w:rsidR="00FA1D49" w:rsidRPr="004C6A19">
        <w:t xml:space="preserve">Only completed travel </w:t>
      </w:r>
      <w:r w:rsidR="00145B9F" w:rsidRPr="004C6A19">
        <w:t xml:space="preserve">expense </w:t>
      </w:r>
      <w:r w:rsidR="00FA1D49" w:rsidRPr="004C6A19">
        <w:t>vouchers with proper backup documentation will be reimbursed.</w:t>
      </w:r>
    </w:p>
    <w:p w14:paraId="3B72D375" w14:textId="77777777" w:rsidR="00F13548" w:rsidRPr="004C6A19" w:rsidRDefault="00F13548" w:rsidP="00580BCD">
      <w:pPr>
        <w:pStyle w:val="Heading1"/>
        <w:rPr>
          <w:rFonts w:cs="Calibri"/>
          <w:sz w:val="28"/>
          <w:szCs w:val="28"/>
        </w:rPr>
      </w:pPr>
      <w:r w:rsidRPr="004C6A19">
        <w:rPr>
          <w:rFonts w:cs="Calibri"/>
          <w:sz w:val="28"/>
          <w:szCs w:val="28"/>
        </w:rPr>
        <w:t xml:space="preserve">Travel </w:t>
      </w:r>
      <w:r w:rsidR="00141A7F" w:rsidRPr="004C6A19">
        <w:rPr>
          <w:rFonts w:cs="Calibri"/>
          <w:sz w:val="28"/>
          <w:szCs w:val="28"/>
        </w:rPr>
        <w:t xml:space="preserve">Expense </w:t>
      </w:r>
      <w:r w:rsidRPr="004C6A19">
        <w:rPr>
          <w:rFonts w:cs="Calibri"/>
          <w:sz w:val="28"/>
          <w:szCs w:val="28"/>
        </w:rPr>
        <w:t>Voucher</w:t>
      </w:r>
      <w:r w:rsidR="004C334C" w:rsidRPr="004C6A19">
        <w:rPr>
          <w:rFonts w:cs="Calibri"/>
          <w:sz w:val="28"/>
          <w:szCs w:val="28"/>
        </w:rPr>
        <w:t xml:space="preserve"> and Documenting Travel</w:t>
      </w:r>
    </w:p>
    <w:p w14:paraId="3F26F08B" w14:textId="0B8A1085" w:rsidR="00F13548" w:rsidRPr="004C6A19" w:rsidRDefault="00F808B3" w:rsidP="00580BCD">
      <w:pPr>
        <w:pStyle w:val="ListParagraph"/>
        <w:numPr>
          <w:ilvl w:val="0"/>
          <w:numId w:val="38"/>
        </w:numPr>
        <w:rPr>
          <w:b/>
          <w:i/>
        </w:rPr>
      </w:pPr>
      <w:r>
        <w:t>WSAC</w:t>
      </w:r>
      <w:r w:rsidR="00F13548" w:rsidRPr="004C6A19">
        <w:t xml:space="preserve"> </w:t>
      </w:r>
      <w:r w:rsidR="00E543E5" w:rsidRPr="004C6A19">
        <w:t xml:space="preserve">requires </w:t>
      </w:r>
      <w:r w:rsidR="00F13548" w:rsidRPr="004C6A19">
        <w:t xml:space="preserve">school district travel </w:t>
      </w:r>
      <w:r w:rsidR="00141A7F" w:rsidRPr="004C6A19">
        <w:t xml:space="preserve">expense </w:t>
      </w:r>
      <w:r w:rsidR="00F13548" w:rsidRPr="004C6A19">
        <w:t>vouchers with receipts as backup</w:t>
      </w:r>
      <w:r w:rsidR="00806316" w:rsidRPr="004C6A19">
        <w:t xml:space="preserve"> documentation</w:t>
      </w:r>
      <w:r w:rsidR="00F13548" w:rsidRPr="004C6A19">
        <w:t>.</w:t>
      </w:r>
      <w:r w:rsidR="00F55472" w:rsidRPr="004C6A19">
        <w:t xml:space="preserve">  If you</w:t>
      </w:r>
      <w:r w:rsidR="004C334C" w:rsidRPr="004C6A19">
        <w:t>r</w:t>
      </w:r>
      <w:r w:rsidR="00F55472" w:rsidRPr="004C6A19">
        <w:t xml:space="preserve"> district does not have a travel expense voucher form, you may use </w:t>
      </w:r>
      <w:r w:rsidR="00297F93" w:rsidRPr="004C6A19">
        <w:t>GEAR UP’s Travel Expense Voucher</w:t>
      </w:r>
      <w:r w:rsidR="00FC1143" w:rsidRPr="004C6A19">
        <w:t xml:space="preserve"> </w:t>
      </w:r>
      <w:proofErr w:type="gramStart"/>
      <w:r w:rsidR="00FC1143" w:rsidRPr="004C6A19">
        <w:t xml:space="preserve">at </w:t>
      </w:r>
      <w:r w:rsidR="00E543E5" w:rsidRPr="004C6A19">
        <w:t xml:space="preserve"> </w:t>
      </w:r>
      <w:r w:rsidRPr="00F808B3">
        <w:t>https://gearup.wa.gov/file/form-gear-travel-expense-report</w:t>
      </w:r>
      <w:proofErr w:type="gramEnd"/>
      <w:r>
        <w:t xml:space="preserve"> . </w:t>
      </w:r>
    </w:p>
    <w:p w14:paraId="53E6D172" w14:textId="77777777" w:rsidR="004C334C" w:rsidRPr="004C6A19" w:rsidRDefault="00E543E5" w:rsidP="00580BCD">
      <w:pPr>
        <w:pStyle w:val="ListParagraph"/>
        <w:numPr>
          <w:ilvl w:val="0"/>
          <w:numId w:val="38"/>
        </w:numPr>
        <w:rPr>
          <w:b/>
          <w:i/>
        </w:rPr>
      </w:pPr>
      <w:r w:rsidRPr="004C6A19">
        <w:t>The</w:t>
      </w:r>
      <w:r w:rsidR="00F13548" w:rsidRPr="004C6A19">
        <w:t xml:space="preserve"> travel </w:t>
      </w:r>
      <w:r w:rsidR="00145B9F" w:rsidRPr="004C6A19">
        <w:t xml:space="preserve">expense </w:t>
      </w:r>
      <w:r w:rsidR="00F13548" w:rsidRPr="004C6A19">
        <w:t xml:space="preserve">voucher </w:t>
      </w:r>
      <w:r w:rsidRPr="004C6A19">
        <w:t>must include</w:t>
      </w:r>
      <w:r w:rsidR="00F13548" w:rsidRPr="004C6A19">
        <w:t xml:space="preserve"> the purpose of the trip</w:t>
      </w:r>
      <w:r w:rsidR="00297F93" w:rsidRPr="004C6A19">
        <w:t xml:space="preserve">, </w:t>
      </w:r>
      <w:r w:rsidR="004C334C" w:rsidRPr="004C6A19">
        <w:t>the location,</w:t>
      </w:r>
      <w:r w:rsidR="00F13548" w:rsidRPr="004C6A19">
        <w:t xml:space="preserve"> dates of travel</w:t>
      </w:r>
      <w:r w:rsidR="004C334C" w:rsidRPr="004C6A19">
        <w:t>, and departure and return times</w:t>
      </w:r>
      <w:r w:rsidR="00F13548" w:rsidRPr="004C6A19">
        <w:t xml:space="preserve">.  </w:t>
      </w:r>
    </w:p>
    <w:p w14:paraId="58FDF128" w14:textId="77777777" w:rsidR="00F13548" w:rsidRPr="004C6A19" w:rsidRDefault="00F13548" w:rsidP="00580BCD">
      <w:pPr>
        <w:pStyle w:val="ListParagraph"/>
        <w:numPr>
          <w:ilvl w:val="0"/>
          <w:numId w:val="38"/>
        </w:numPr>
        <w:rPr>
          <w:b/>
          <w:i/>
        </w:rPr>
      </w:pPr>
      <w:r w:rsidRPr="004C6A19">
        <w:rPr>
          <w:b/>
        </w:rPr>
        <w:t xml:space="preserve">Departure and return </w:t>
      </w:r>
      <w:r w:rsidR="004C334C" w:rsidRPr="004C6A19">
        <w:rPr>
          <w:b/>
        </w:rPr>
        <w:t xml:space="preserve">times must </w:t>
      </w:r>
      <w:r w:rsidRPr="004C6A19">
        <w:rPr>
          <w:b/>
        </w:rPr>
        <w:t xml:space="preserve">be </w:t>
      </w:r>
      <w:r w:rsidR="004C334C" w:rsidRPr="004C6A19">
        <w:rPr>
          <w:b/>
        </w:rPr>
        <w:t>provided</w:t>
      </w:r>
      <w:r w:rsidRPr="004C6A19">
        <w:rPr>
          <w:b/>
        </w:rPr>
        <w:t xml:space="preserve"> on the travel </w:t>
      </w:r>
      <w:r w:rsidR="00145B9F" w:rsidRPr="004C6A19">
        <w:rPr>
          <w:b/>
        </w:rPr>
        <w:t xml:space="preserve">expense </w:t>
      </w:r>
      <w:r w:rsidRPr="004C6A19">
        <w:rPr>
          <w:b/>
        </w:rPr>
        <w:t>voucher even if the school district form does not require them.</w:t>
      </w:r>
      <w:r w:rsidR="00297F93" w:rsidRPr="004C6A19">
        <w:t xml:space="preserve">  Dep</w:t>
      </w:r>
      <w:r w:rsidR="004C334C" w:rsidRPr="004C6A19">
        <w:t xml:space="preserve">arture and return times </w:t>
      </w:r>
      <w:r w:rsidR="009464A8" w:rsidRPr="004C6A19">
        <w:t>may be</w:t>
      </w:r>
      <w:r w:rsidR="00297F93" w:rsidRPr="004C6A19">
        <w:t xml:space="preserve"> included on the Expenditure Detail Form</w:t>
      </w:r>
      <w:r w:rsidR="0009217A" w:rsidRPr="004C6A19">
        <w:t xml:space="preserve"> instead of the travel expense voucher</w:t>
      </w:r>
      <w:r w:rsidR="00297F93" w:rsidRPr="004C6A19">
        <w:t xml:space="preserve">.  </w:t>
      </w:r>
    </w:p>
    <w:p w14:paraId="21197735" w14:textId="77422D5A" w:rsidR="00F13548" w:rsidRPr="004C6A19" w:rsidRDefault="00F13548" w:rsidP="00580BCD">
      <w:pPr>
        <w:pStyle w:val="ListParagraph"/>
        <w:numPr>
          <w:ilvl w:val="0"/>
          <w:numId w:val="38"/>
        </w:numPr>
        <w:rPr>
          <w:b/>
          <w:i/>
        </w:rPr>
      </w:pPr>
      <w:r w:rsidRPr="004C6A19">
        <w:t>The following items must also be included</w:t>
      </w:r>
      <w:r w:rsidR="00E543E5" w:rsidRPr="004C6A19">
        <w:t xml:space="preserve"> if reimbursement for the item is requested</w:t>
      </w:r>
      <w:r w:rsidRPr="004C6A19">
        <w:t>:</w:t>
      </w:r>
    </w:p>
    <w:p w14:paraId="68FEE067" w14:textId="77777777" w:rsidR="00F13548" w:rsidRPr="004C6A19" w:rsidRDefault="00F13548" w:rsidP="00580BCD">
      <w:pPr>
        <w:pStyle w:val="ListParagraph"/>
        <w:numPr>
          <w:ilvl w:val="0"/>
          <w:numId w:val="39"/>
        </w:numPr>
        <w:rPr>
          <w:b/>
          <w:i/>
        </w:rPr>
      </w:pPr>
      <w:r w:rsidRPr="004C6A19">
        <w:rPr>
          <w:b/>
        </w:rPr>
        <w:t>Mileage:</w:t>
      </w:r>
      <w:r w:rsidRPr="004C6A19">
        <w:t xml:space="preserve">  How many miles </w:t>
      </w:r>
      <w:r w:rsidR="002446EE" w:rsidRPr="004C6A19">
        <w:t xml:space="preserve">and how much per mile </w:t>
      </w:r>
      <w:r w:rsidRPr="004C6A19">
        <w:t>are being claimed from destination to destination?</w:t>
      </w:r>
      <w:r w:rsidR="00E543E5" w:rsidRPr="004C6A19">
        <w:t xml:space="preserve"> </w:t>
      </w:r>
    </w:p>
    <w:p w14:paraId="14F3B972" w14:textId="1C3AA7AE" w:rsidR="00F13548" w:rsidRPr="004C6A19" w:rsidRDefault="00F13548" w:rsidP="00580BCD">
      <w:pPr>
        <w:pStyle w:val="ListParagraph"/>
        <w:numPr>
          <w:ilvl w:val="0"/>
          <w:numId w:val="39"/>
        </w:numPr>
        <w:rPr>
          <w:b/>
          <w:i/>
        </w:rPr>
      </w:pPr>
      <w:r w:rsidRPr="004C6A19">
        <w:rPr>
          <w:b/>
        </w:rPr>
        <w:t>Meals:</w:t>
      </w:r>
      <w:r w:rsidRPr="004C6A19">
        <w:t xml:space="preserve">  How much is being claimed for </w:t>
      </w:r>
      <w:r w:rsidR="00E543E5" w:rsidRPr="004C6A19">
        <w:t>each meal (</w:t>
      </w:r>
      <w:r w:rsidRPr="004C6A19">
        <w:t>breakfast, lunch</w:t>
      </w:r>
      <w:r w:rsidR="004C6A19" w:rsidRPr="004C6A19">
        <w:t>,</w:t>
      </w:r>
      <w:r w:rsidRPr="004C6A19">
        <w:t xml:space="preserve"> and dinner</w:t>
      </w:r>
      <w:r w:rsidR="00E543E5" w:rsidRPr="004C6A19">
        <w:t>)</w:t>
      </w:r>
      <w:r w:rsidRPr="004C6A19">
        <w:t xml:space="preserve"> on each travel day(s)?</w:t>
      </w:r>
    </w:p>
    <w:p w14:paraId="651DFEB6" w14:textId="4DF2D0D4" w:rsidR="004C334C" w:rsidRPr="004C6A19" w:rsidRDefault="00141A7F" w:rsidP="00580BCD">
      <w:pPr>
        <w:pStyle w:val="ListParagraph"/>
        <w:numPr>
          <w:ilvl w:val="0"/>
          <w:numId w:val="39"/>
        </w:numPr>
        <w:rPr>
          <w:b/>
          <w:i/>
        </w:rPr>
      </w:pPr>
      <w:r w:rsidRPr="004C6A19">
        <w:rPr>
          <w:b/>
        </w:rPr>
        <w:t>Lodging:</w:t>
      </w:r>
      <w:r w:rsidRPr="004C6A19">
        <w:t xml:space="preserve">  How much for each night is being claimed for lodging?  </w:t>
      </w:r>
      <w:r w:rsidR="004C6A19" w:rsidRPr="004C6A19">
        <w:t>A d</w:t>
      </w:r>
      <w:r w:rsidR="004C334C" w:rsidRPr="004C6A19">
        <w:t>etailed receipt is required.</w:t>
      </w:r>
    </w:p>
    <w:p w14:paraId="4AC18414" w14:textId="40D2DBD1" w:rsidR="00141A7F" w:rsidRPr="004C6A19" w:rsidRDefault="00141A7F" w:rsidP="00580BCD">
      <w:pPr>
        <w:pStyle w:val="ListParagraph"/>
        <w:numPr>
          <w:ilvl w:val="0"/>
          <w:numId w:val="39"/>
        </w:numPr>
        <w:rPr>
          <w:b/>
          <w:i/>
        </w:rPr>
      </w:pPr>
      <w:r w:rsidRPr="004C6A19">
        <w:rPr>
          <w:b/>
        </w:rPr>
        <w:t>Miscellaneous Expenses (Tolls, parking</w:t>
      </w:r>
      <w:r w:rsidR="00546310" w:rsidRPr="004C6A19">
        <w:rPr>
          <w:b/>
        </w:rPr>
        <w:t xml:space="preserve">, </w:t>
      </w:r>
      <w:r w:rsidRPr="004C6A19">
        <w:rPr>
          <w:b/>
        </w:rPr>
        <w:t>and baggage</w:t>
      </w:r>
      <w:r w:rsidR="004C6A19" w:rsidRPr="004C6A19">
        <w:rPr>
          <w:b/>
        </w:rPr>
        <w:t>,</w:t>
      </w:r>
      <w:r w:rsidRPr="004C6A19">
        <w:rPr>
          <w:b/>
        </w:rPr>
        <w:t xml:space="preserve"> etc.):</w:t>
      </w:r>
      <w:r w:rsidRPr="004C6A19">
        <w:t xml:space="preserve">  Detailed receipts </w:t>
      </w:r>
      <w:r w:rsidR="004C334C" w:rsidRPr="004C6A19">
        <w:t>are required.</w:t>
      </w:r>
    </w:p>
    <w:p w14:paraId="7CF4C5AF" w14:textId="77777777" w:rsidR="00E543E5" w:rsidRPr="004C6A19" w:rsidRDefault="005536FB" w:rsidP="00580BCD">
      <w:pPr>
        <w:pStyle w:val="ListParagraph"/>
        <w:numPr>
          <w:ilvl w:val="0"/>
          <w:numId w:val="40"/>
        </w:numPr>
        <w:rPr>
          <w:b/>
          <w:i/>
        </w:rPr>
      </w:pPr>
      <w:r w:rsidRPr="004C6A19">
        <w:t>Provide copies of all detailed receipts/invoices for travel expenses being requested for reimbursement.</w:t>
      </w:r>
    </w:p>
    <w:p w14:paraId="5550C348" w14:textId="77777777" w:rsidR="00E543E5" w:rsidRPr="004C6A19" w:rsidRDefault="00E543E5" w:rsidP="00580BCD">
      <w:pPr>
        <w:pStyle w:val="ListParagraph"/>
        <w:numPr>
          <w:ilvl w:val="0"/>
          <w:numId w:val="40"/>
        </w:numPr>
        <w:rPr>
          <w:b/>
          <w:i/>
        </w:rPr>
      </w:pPr>
      <w:r w:rsidRPr="004C6A19">
        <w:t>Summary c</w:t>
      </w:r>
      <w:r w:rsidR="005536FB" w:rsidRPr="004C6A19">
        <w:t>redit card receipts</w:t>
      </w:r>
      <w:r w:rsidRPr="004C6A19">
        <w:t xml:space="preserve"> that do not detail what was purchased</w:t>
      </w:r>
      <w:r w:rsidR="005536FB" w:rsidRPr="004C6A19">
        <w:t xml:space="preserve"> and statements or ban</w:t>
      </w:r>
      <w:r w:rsidRPr="004C6A19">
        <w:t xml:space="preserve">k statements are not </w:t>
      </w:r>
      <w:r w:rsidR="005536FB" w:rsidRPr="004C6A19">
        <w:t xml:space="preserve">acceptable </w:t>
      </w:r>
      <w:r w:rsidR="00DD5577" w:rsidRPr="004C6A19">
        <w:t xml:space="preserve">forms of </w:t>
      </w:r>
      <w:r w:rsidR="005536FB" w:rsidRPr="004C6A19">
        <w:t xml:space="preserve">backup documentation. </w:t>
      </w:r>
    </w:p>
    <w:p w14:paraId="166092FA" w14:textId="55C41D0C" w:rsidR="00E543E5" w:rsidRPr="004C6A19" w:rsidRDefault="00E543E5" w:rsidP="00580BCD">
      <w:pPr>
        <w:pStyle w:val="ListParagraph"/>
        <w:numPr>
          <w:ilvl w:val="0"/>
          <w:numId w:val="40"/>
        </w:numPr>
        <w:rPr>
          <w:b/>
          <w:i/>
        </w:rPr>
      </w:pPr>
      <w:r w:rsidRPr="004C6A19">
        <w:t>T</w:t>
      </w:r>
      <w:r w:rsidR="003606B8" w:rsidRPr="004C6A19">
        <w:t>ravel expense vouchers must include the employee’s signature, as well as a school district approval</w:t>
      </w:r>
      <w:r w:rsidR="007A3449" w:rsidRPr="004C6A19">
        <w:t xml:space="preserve"> signature</w:t>
      </w:r>
      <w:r w:rsidR="003606B8" w:rsidRPr="004C6A19">
        <w:t xml:space="preserve">.  Travel expense vouchers that do not reflect both signatures will be considered incomplete and will not be processed for reimbursement.  </w:t>
      </w:r>
      <w:del w:id="0" w:author="Kelly, Beth (WSAC)" w:date="2022-08-15T09:34:00Z">
        <w:r w:rsidRPr="004C6A19" w:rsidDel="004B4185">
          <w:delText xml:space="preserve"> Electronic or stamped</w:delText>
        </w:r>
        <w:r w:rsidR="003606B8" w:rsidRPr="004C6A19" w:rsidDel="004B4185">
          <w:delText xml:space="preserve"> signatures </w:delText>
        </w:r>
        <w:r w:rsidR="00CF72BC" w:rsidRPr="004C6A19" w:rsidDel="004B4185">
          <w:delText xml:space="preserve">by either party </w:delText>
        </w:r>
        <w:r w:rsidR="003606B8" w:rsidRPr="004C6A19" w:rsidDel="004B4185">
          <w:delText xml:space="preserve">are not allowable.  </w:delText>
        </w:r>
      </w:del>
    </w:p>
    <w:p w14:paraId="11F330ED" w14:textId="38CF1A38" w:rsidR="005536FB" w:rsidRPr="004C6A19" w:rsidRDefault="00E543E5" w:rsidP="00580BCD">
      <w:pPr>
        <w:pStyle w:val="ListParagraph"/>
        <w:numPr>
          <w:ilvl w:val="0"/>
          <w:numId w:val="40"/>
        </w:numPr>
        <w:rPr>
          <w:b/>
          <w:i/>
        </w:rPr>
      </w:pPr>
      <w:r w:rsidRPr="004C6A19">
        <w:t>The t</w:t>
      </w:r>
      <w:r w:rsidR="005536FB" w:rsidRPr="004C6A19">
        <w:t xml:space="preserve">ransaction recap report </w:t>
      </w:r>
      <w:r w:rsidR="004C6A19" w:rsidRPr="004C6A19">
        <w:t>(</w:t>
      </w:r>
      <w:r w:rsidR="005536FB" w:rsidRPr="004C6A19">
        <w:t xml:space="preserve">showing </w:t>
      </w:r>
      <w:r w:rsidRPr="004C6A19">
        <w:t>th</w:t>
      </w:r>
      <w:r w:rsidR="004C6A19" w:rsidRPr="004C6A19">
        <w:t>at</w:t>
      </w:r>
      <w:r w:rsidRPr="004C6A19">
        <w:t xml:space="preserve"> reimbursement</w:t>
      </w:r>
      <w:r w:rsidR="004C6A19" w:rsidRPr="004C6A19">
        <w:t>)</w:t>
      </w:r>
      <w:r w:rsidRPr="004C6A19">
        <w:t xml:space="preserve"> is required. It must show who was paid and the amount paid</w:t>
      </w:r>
      <w:r w:rsidR="005536FB" w:rsidRPr="004C6A19">
        <w:t>.</w:t>
      </w:r>
      <w:r w:rsidR="005A6879" w:rsidRPr="004C6A19">
        <w:t xml:space="preserve">  The transaction recap report must reflect a</w:t>
      </w:r>
      <w:r w:rsidR="00000662" w:rsidRPr="004C6A19">
        <w:t xml:space="preserve"> check date and a check number </w:t>
      </w:r>
      <w:proofErr w:type="gramStart"/>
      <w:r w:rsidR="00000662" w:rsidRPr="004C6A19">
        <w:t>in order for</w:t>
      </w:r>
      <w:proofErr w:type="gramEnd"/>
      <w:r w:rsidR="00000662" w:rsidRPr="004C6A19">
        <w:t xml:space="preserve"> GEAR UP to reimburse the expense. </w:t>
      </w:r>
    </w:p>
    <w:p w14:paraId="39A8BF1A" w14:textId="77777777" w:rsidR="00612790" w:rsidRPr="004C6A19" w:rsidRDefault="00612790" w:rsidP="00580BCD">
      <w:pPr>
        <w:pStyle w:val="Heading1"/>
        <w:rPr>
          <w:rFonts w:cs="Calibri"/>
        </w:rPr>
      </w:pPr>
      <w:r w:rsidRPr="004C6A19">
        <w:rPr>
          <w:rFonts w:cs="Calibri"/>
        </w:rPr>
        <w:t>Out of State Travel</w:t>
      </w:r>
    </w:p>
    <w:p w14:paraId="19B81B78" w14:textId="5F9B4779" w:rsidR="00E543E5" w:rsidRPr="004C6A19" w:rsidRDefault="00A0174D" w:rsidP="00323D17">
      <w:pPr>
        <w:pStyle w:val="ListParagraph"/>
        <w:numPr>
          <w:ilvl w:val="0"/>
          <w:numId w:val="41"/>
        </w:numPr>
        <w:rPr>
          <w:b/>
          <w:i/>
        </w:rPr>
      </w:pPr>
      <w:r w:rsidRPr="004C6A19">
        <w:t>Out</w:t>
      </w:r>
      <w:r w:rsidR="004C6A19" w:rsidRPr="004C6A19">
        <w:t>-of-</w:t>
      </w:r>
      <w:r w:rsidRPr="004C6A19">
        <w:t xml:space="preserve">state travel is rarely approved by </w:t>
      </w:r>
      <w:r w:rsidR="00F808B3">
        <w:t>WSAC</w:t>
      </w:r>
      <w:r w:rsidRPr="004C6A19">
        <w:t xml:space="preserve">.  The exceptions </w:t>
      </w:r>
      <w:r w:rsidR="00B654DF" w:rsidRPr="004C6A19">
        <w:t xml:space="preserve">to this </w:t>
      </w:r>
      <w:r w:rsidRPr="004C6A19">
        <w:t xml:space="preserve">are </w:t>
      </w:r>
      <w:r w:rsidR="00081BE1" w:rsidRPr="004C6A19">
        <w:t xml:space="preserve">the </w:t>
      </w:r>
      <w:r w:rsidR="00E543E5" w:rsidRPr="004C6A19">
        <w:t>GEAR UP-NCCEP</w:t>
      </w:r>
      <w:r w:rsidR="00B654DF" w:rsidRPr="004C6A19">
        <w:t xml:space="preserve"> </w:t>
      </w:r>
      <w:r w:rsidRPr="004C6A19">
        <w:t>national conference</w:t>
      </w:r>
      <w:r w:rsidR="00E543E5" w:rsidRPr="004C6A19">
        <w:t>s</w:t>
      </w:r>
      <w:r w:rsidRPr="004C6A19">
        <w:t>, AVID Summer Institute</w:t>
      </w:r>
      <w:r w:rsidR="004C6A19" w:rsidRPr="004C6A19">
        <w:t>,</w:t>
      </w:r>
      <w:r w:rsidRPr="004C6A19">
        <w:t xml:space="preserve"> and GEAR UP West.  </w:t>
      </w:r>
    </w:p>
    <w:p w14:paraId="470287F6" w14:textId="08C06964" w:rsidR="00E543E5" w:rsidRPr="004C6A19" w:rsidRDefault="00E543E5" w:rsidP="00323D17">
      <w:pPr>
        <w:pStyle w:val="ListParagraph"/>
        <w:numPr>
          <w:ilvl w:val="0"/>
          <w:numId w:val="41"/>
        </w:numPr>
        <w:rPr>
          <w:b/>
          <w:i/>
        </w:rPr>
      </w:pPr>
      <w:r w:rsidRPr="004C6A19">
        <w:t xml:space="preserve">Travel to Oregon and Idaho may be allowable if the trips are approved </w:t>
      </w:r>
      <w:proofErr w:type="gramStart"/>
      <w:r w:rsidRPr="004C6A19">
        <w:t xml:space="preserve">by  </w:t>
      </w:r>
      <w:r w:rsidR="00D626CC" w:rsidRPr="004C6A19">
        <w:t>and</w:t>
      </w:r>
      <w:proofErr w:type="gramEnd"/>
      <w:r w:rsidR="00D626CC" w:rsidRPr="004C6A19">
        <w:t xml:space="preserve"> </w:t>
      </w:r>
      <w:r w:rsidRPr="004C6A19">
        <w:t xml:space="preserve">in your work plan and budget. </w:t>
      </w:r>
    </w:p>
    <w:p w14:paraId="4726B924" w14:textId="5790FE59" w:rsidR="00814276" w:rsidRPr="004C6A19" w:rsidRDefault="00A0174D" w:rsidP="00323D17">
      <w:pPr>
        <w:pStyle w:val="ListParagraph"/>
        <w:numPr>
          <w:ilvl w:val="0"/>
          <w:numId w:val="41"/>
        </w:numPr>
        <w:rPr>
          <w:b/>
          <w:i/>
        </w:rPr>
      </w:pPr>
      <w:r w:rsidRPr="004C6A19">
        <w:t>When planning out</w:t>
      </w:r>
      <w:r w:rsidR="004C6A19" w:rsidRPr="004C6A19">
        <w:t>-of-</w:t>
      </w:r>
      <w:r w:rsidRPr="004C6A19">
        <w:t>state travel, it is important to understand the difference between GSA (federal) and OFM (state) per diem rates for meals.</w:t>
      </w:r>
      <w:r w:rsidR="00E543E5" w:rsidRPr="004C6A19">
        <w:t xml:space="preserve"> </w:t>
      </w:r>
      <w:r w:rsidRPr="004C6A19">
        <w:t>Federal GSA per diem rates are available at</w:t>
      </w:r>
      <w:r w:rsidR="00A63FED" w:rsidRPr="004C6A19">
        <w:t xml:space="preserve"> </w:t>
      </w:r>
      <w:hyperlink r:id="rId12" w:history="1">
        <w:r w:rsidR="00814276" w:rsidRPr="004C6A19">
          <w:rPr>
            <w:rStyle w:val="Hyperlink"/>
            <w:szCs w:val="24"/>
          </w:rPr>
          <w:t>https://www.gsa.gov/portal/content/104877</w:t>
        </w:r>
      </w:hyperlink>
      <w:r w:rsidR="00814276" w:rsidRPr="004C6A19">
        <w:t>.</w:t>
      </w:r>
    </w:p>
    <w:p w14:paraId="33996C93" w14:textId="3BE8A17F" w:rsidR="0068583A" w:rsidRPr="004C6A19" w:rsidRDefault="00A0174D" w:rsidP="00323D17">
      <w:pPr>
        <w:pStyle w:val="ListParagraph"/>
        <w:numPr>
          <w:ilvl w:val="0"/>
          <w:numId w:val="42"/>
        </w:numPr>
        <w:rPr>
          <w:b/>
          <w:i/>
        </w:rPr>
      </w:pPr>
      <w:r w:rsidRPr="004C6A19">
        <w:t xml:space="preserve">When traveling out of state, </w:t>
      </w:r>
      <w:r w:rsidR="00B654DF" w:rsidRPr="004C6A19">
        <w:t xml:space="preserve">look </w:t>
      </w:r>
      <w:r w:rsidRPr="004C6A19">
        <w:t>up the federal rate of your destination.  Next, take the daily per diem rate for the destination and translate it to the OFM rate per meal, as</w:t>
      </w:r>
      <w:r w:rsidR="00743DE7" w:rsidRPr="004C6A19">
        <w:t xml:space="preserve"> </w:t>
      </w:r>
      <w:r w:rsidRPr="004C6A19">
        <w:t>listed</w:t>
      </w:r>
      <w:r w:rsidR="00743DE7" w:rsidRPr="004C6A19">
        <w:t xml:space="preserve"> </w:t>
      </w:r>
      <w:r w:rsidRPr="004C6A19">
        <w:t>on the state per diem map</w:t>
      </w:r>
      <w:r w:rsidR="004C6A19" w:rsidRPr="004C6A19">
        <w:t>,</w:t>
      </w:r>
      <w:r w:rsidRPr="004C6A19">
        <w:t xml:space="preserve"> </w:t>
      </w:r>
      <w:r w:rsidR="00CB11EB" w:rsidRPr="004C6A19">
        <w:t xml:space="preserve">which can be found </w:t>
      </w:r>
      <w:r w:rsidR="00294D01" w:rsidRPr="004C6A19">
        <w:t xml:space="preserve">at </w:t>
      </w:r>
      <w:hyperlink w:history="1"/>
      <w:r w:rsidR="00177EDE" w:rsidRPr="004C6A19">
        <w:t xml:space="preserve"> </w:t>
      </w:r>
      <w:r w:rsidR="00F808B3" w:rsidRPr="00F808B3">
        <w:t>https://gearup.wa.gov/file/washington-state-diem-rates</w:t>
      </w:r>
      <w:r w:rsidR="00FC1143" w:rsidRPr="004C6A19">
        <w:t>.</w:t>
      </w:r>
    </w:p>
    <w:p w14:paraId="1FE71CB8" w14:textId="03735721" w:rsidR="00A00DB5" w:rsidRPr="004C6A19" w:rsidRDefault="00A00DB5" w:rsidP="00D4521B">
      <w:pPr>
        <w:pStyle w:val="ListParagraph"/>
        <w:numPr>
          <w:ilvl w:val="0"/>
          <w:numId w:val="42"/>
        </w:numPr>
        <w:spacing w:after="0" w:line="240" w:lineRule="auto"/>
        <w:ind w:left="1440"/>
        <w:rPr>
          <w:szCs w:val="24"/>
        </w:rPr>
      </w:pPr>
      <w:r w:rsidRPr="004C6A19">
        <w:rPr>
          <w:u w:val="single"/>
        </w:rPr>
        <w:t>For example</w:t>
      </w:r>
      <w:r w:rsidR="004C6A19" w:rsidRPr="004C6A19">
        <w:rPr>
          <w:u w:val="single"/>
        </w:rPr>
        <w:t>,</w:t>
      </w:r>
      <w:r w:rsidR="00323D17" w:rsidRPr="004C6A19">
        <w:t xml:space="preserve"> </w:t>
      </w:r>
      <w:r w:rsidRPr="004C6A19">
        <w:rPr>
          <w:szCs w:val="24"/>
        </w:rPr>
        <w:t>The GSA per diem meal rate for San Francisco, California</w:t>
      </w:r>
      <w:r w:rsidR="004C6A19" w:rsidRPr="004C6A19">
        <w:rPr>
          <w:szCs w:val="24"/>
        </w:rPr>
        <w:t>,</w:t>
      </w:r>
      <w:r w:rsidRPr="004C6A19">
        <w:rPr>
          <w:szCs w:val="24"/>
        </w:rPr>
        <w:t xml:space="preserve"> is $7</w:t>
      </w:r>
      <w:r w:rsidR="00A7573C" w:rsidRPr="004C6A19">
        <w:rPr>
          <w:szCs w:val="24"/>
        </w:rPr>
        <w:t>4</w:t>
      </w:r>
      <w:r w:rsidRPr="004C6A19">
        <w:rPr>
          <w:szCs w:val="24"/>
        </w:rPr>
        <w:t xml:space="preserve"> per day.  </w:t>
      </w:r>
    </w:p>
    <w:p w14:paraId="0045861B" w14:textId="77777777" w:rsidR="00A00DB5" w:rsidRPr="004C6A19" w:rsidRDefault="00A00DB5" w:rsidP="00476762">
      <w:pPr>
        <w:spacing w:after="0" w:line="240" w:lineRule="auto"/>
        <w:ind w:left="1440"/>
        <w:rPr>
          <w:szCs w:val="24"/>
        </w:rPr>
      </w:pPr>
      <w:r w:rsidRPr="004C6A19">
        <w:rPr>
          <w:b/>
          <w:szCs w:val="24"/>
        </w:rPr>
        <w:t>Question:</w:t>
      </w:r>
      <w:r w:rsidRPr="004C6A19">
        <w:rPr>
          <w:szCs w:val="24"/>
        </w:rPr>
        <w:t xml:space="preserve">  How much will I receive per meal in San Francisco, California?</w:t>
      </w:r>
    </w:p>
    <w:p w14:paraId="06366353" w14:textId="61C9DFBA" w:rsidR="00A00DB5" w:rsidRPr="004C6A19" w:rsidRDefault="00A00DB5" w:rsidP="00476762">
      <w:pPr>
        <w:spacing w:after="0" w:line="240" w:lineRule="auto"/>
        <w:ind w:left="1440"/>
        <w:rPr>
          <w:szCs w:val="24"/>
        </w:rPr>
      </w:pPr>
      <w:r w:rsidRPr="004C6A19">
        <w:rPr>
          <w:b/>
          <w:szCs w:val="24"/>
        </w:rPr>
        <w:t>Answer:</w:t>
      </w:r>
      <w:r w:rsidRPr="004C6A19">
        <w:rPr>
          <w:szCs w:val="24"/>
        </w:rPr>
        <w:t xml:space="preserve">  The OFM per diem map shows that the daily per diem is $7</w:t>
      </w:r>
      <w:r w:rsidR="00F808B3">
        <w:rPr>
          <w:szCs w:val="24"/>
        </w:rPr>
        <w:t>9</w:t>
      </w:r>
      <w:r w:rsidRPr="004C6A19">
        <w:rPr>
          <w:szCs w:val="24"/>
        </w:rPr>
        <w:t xml:space="preserve">.  Therefore, </w:t>
      </w:r>
      <w:r w:rsidR="00B654DF" w:rsidRPr="004C6A19">
        <w:rPr>
          <w:szCs w:val="24"/>
        </w:rPr>
        <w:t xml:space="preserve">staff members would </w:t>
      </w:r>
      <w:r w:rsidRPr="004C6A19">
        <w:rPr>
          <w:szCs w:val="24"/>
        </w:rPr>
        <w:t>receive $</w:t>
      </w:r>
      <w:r w:rsidR="00F808B3">
        <w:rPr>
          <w:szCs w:val="24"/>
        </w:rPr>
        <w:t>20</w:t>
      </w:r>
      <w:r w:rsidRPr="004C6A19">
        <w:rPr>
          <w:szCs w:val="24"/>
        </w:rPr>
        <w:t xml:space="preserve"> for breakfast, $2</w:t>
      </w:r>
      <w:r w:rsidR="009B74B9">
        <w:rPr>
          <w:szCs w:val="24"/>
        </w:rPr>
        <w:t>4</w:t>
      </w:r>
      <w:r w:rsidRPr="004C6A19">
        <w:rPr>
          <w:szCs w:val="24"/>
        </w:rPr>
        <w:t xml:space="preserve"> for lunch</w:t>
      </w:r>
      <w:r w:rsidR="004C6A19" w:rsidRPr="004C6A19">
        <w:rPr>
          <w:szCs w:val="24"/>
        </w:rPr>
        <w:t>,</w:t>
      </w:r>
      <w:r w:rsidRPr="004C6A19">
        <w:rPr>
          <w:szCs w:val="24"/>
        </w:rPr>
        <w:t xml:space="preserve"> and $3</w:t>
      </w:r>
      <w:r w:rsidR="009B74B9">
        <w:rPr>
          <w:szCs w:val="24"/>
        </w:rPr>
        <w:t>5</w:t>
      </w:r>
      <w:r w:rsidRPr="004C6A19">
        <w:rPr>
          <w:szCs w:val="24"/>
        </w:rPr>
        <w:t xml:space="preserve"> for dinner. </w:t>
      </w:r>
    </w:p>
    <w:p w14:paraId="6F8D0C64" w14:textId="77777777" w:rsidR="00BD05B9" w:rsidRPr="004C6A19" w:rsidRDefault="00BD05B9" w:rsidP="00476762">
      <w:pPr>
        <w:spacing w:after="0" w:line="240" w:lineRule="auto"/>
        <w:ind w:left="1440"/>
        <w:rPr>
          <w:szCs w:val="24"/>
          <w:u w:val="single"/>
        </w:rPr>
      </w:pPr>
    </w:p>
    <w:p w14:paraId="11214B1B" w14:textId="77777777" w:rsidR="00F83420" w:rsidRPr="004C6A19" w:rsidRDefault="00F83420" w:rsidP="00323D17">
      <w:pPr>
        <w:pStyle w:val="Heading2"/>
        <w:rPr>
          <w:rFonts w:cs="Calibri"/>
          <w:bCs/>
        </w:rPr>
      </w:pPr>
      <w:r w:rsidRPr="004C6A19">
        <w:rPr>
          <w:rFonts w:cs="Calibri"/>
        </w:rPr>
        <w:t>Questions</w:t>
      </w:r>
      <w:r w:rsidRPr="004C6A19">
        <w:rPr>
          <w:rFonts w:cs="Calibri"/>
          <w:bCs/>
        </w:rPr>
        <w:t xml:space="preserve"> </w:t>
      </w:r>
    </w:p>
    <w:p w14:paraId="2D5ECB26" w14:textId="3CC15CC3" w:rsidR="004C6A19" w:rsidRDefault="00F83420" w:rsidP="004C6A19">
      <w:pPr>
        <w:spacing w:after="0" w:line="240" w:lineRule="auto"/>
        <w:rPr>
          <w:szCs w:val="24"/>
        </w:rPr>
      </w:pPr>
      <w:r w:rsidRPr="004C6A19">
        <w:rPr>
          <w:szCs w:val="24"/>
        </w:rPr>
        <w:t xml:space="preserve">If you </w:t>
      </w:r>
      <w:r w:rsidR="00E543E5" w:rsidRPr="004C6A19">
        <w:rPr>
          <w:szCs w:val="24"/>
        </w:rPr>
        <w:t xml:space="preserve">have questions about the </w:t>
      </w:r>
      <w:r w:rsidRPr="004C6A19">
        <w:rPr>
          <w:szCs w:val="24"/>
        </w:rPr>
        <w:t xml:space="preserve">reimbursement process, please contact </w:t>
      </w:r>
      <w:r w:rsidR="00B051BD">
        <w:rPr>
          <w:szCs w:val="24"/>
        </w:rPr>
        <w:t xml:space="preserve">Feather Wagner, </w:t>
      </w:r>
      <w:hyperlink r:id="rId13" w:history="1">
        <w:r w:rsidR="00B051BD" w:rsidRPr="00F2108E">
          <w:rPr>
            <w:rStyle w:val="Hyperlink"/>
            <w:szCs w:val="24"/>
          </w:rPr>
          <w:t>featherw@wsac.wa.gov</w:t>
        </w:r>
      </w:hyperlink>
      <w:r w:rsidR="004C6A19" w:rsidRPr="004C6A19">
        <w:rPr>
          <w:rStyle w:val="Hyperlink"/>
          <w:szCs w:val="24"/>
        </w:rPr>
        <w:t>,</w:t>
      </w:r>
      <w:r w:rsidR="00476762" w:rsidRPr="004C6A19">
        <w:rPr>
          <w:szCs w:val="24"/>
        </w:rPr>
        <w:t xml:space="preserve"> or </w:t>
      </w:r>
      <w:r w:rsidR="004C6A19" w:rsidRPr="004C6A19">
        <w:rPr>
          <w:szCs w:val="24"/>
        </w:rPr>
        <w:t>360-485-1067.</w:t>
      </w:r>
    </w:p>
    <w:p w14:paraId="61107DB4" w14:textId="50B34C90" w:rsidR="00B051BD" w:rsidRPr="00B051BD" w:rsidRDefault="00B051BD" w:rsidP="00B051BD">
      <w:pPr>
        <w:rPr>
          <w:szCs w:val="24"/>
        </w:rPr>
      </w:pPr>
    </w:p>
    <w:p w14:paraId="098D18EB" w14:textId="0501925E" w:rsidR="00B051BD" w:rsidRPr="00B051BD" w:rsidRDefault="00B051BD" w:rsidP="00B051BD">
      <w:pPr>
        <w:rPr>
          <w:szCs w:val="24"/>
        </w:rPr>
      </w:pPr>
    </w:p>
    <w:p w14:paraId="2858CCF5" w14:textId="71BB9E4E" w:rsidR="00B051BD" w:rsidRPr="00B051BD" w:rsidRDefault="00B051BD" w:rsidP="00B051BD">
      <w:pPr>
        <w:rPr>
          <w:szCs w:val="24"/>
        </w:rPr>
      </w:pPr>
    </w:p>
    <w:p w14:paraId="45B5053B" w14:textId="4C967BAE" w:rsidR="00B051BD" w:rsidRPr="00B051BD" w:rsidRDefault="00B051BD" w:rsidP="00B051BD">
      <w:pPr>
        <w:rPr>
          <w:szCs w:val="24"/>
        </w:rPr>
      </w:pPr>
    </w:p>
    <w:p w14:paraId="4413947B" w14:textId="3E341D75" w:rsidR="00B051BD" w:rsidRPr="00B051BD" w:rsidRDefault="00B051BD" w:rsidP="00B051BD">
      <w:pPr>
        <w:rPr>
          <w:szCs w:val="24"/>
        </w:rPr>
      </w:pPr>
    </w:p>
    <w:p w14:paraId="705AE51F" w14:textId="6A14CB5F" w:rsidR="00B051BD" w:rsidRPr="00B051BD" w:rsidRDefault="00B051BD" w:rsidP="00B051BD">
      <w:pPr>
        <w:rPr>
          <w:szCs w:val="24"/>
        </w:rPr>
      </w:pPr>
    </w:p>
    <w:p w14:paraId="3ACAF81E" w14:textId="179D735D" w:rsidR="00B051BD" w:rsidRPr="00B051BD" w:rsidRDefault="00B051BD" w:rsidP="00B051BD">
      <w:pPr>
        <w:rPr>
          <w:szCs w:val="24"/>
        </w:rPr>
      </w:pPr>
    </w:p>
    <w:p w14:paraId="0E5F6FCF" w14:textId="7E511470" w:rsidR="00B051BD" w:rsidRPr="00B051BD" w:rsidRDefault="00B051BD" w:rsidP="00B051BD">
      <w:pPr>
        <w:rPr>
          <w:szCs w:val="24"/>
        </w:rPr>
      </w:pPr>
    </w:p>
    <w:p w14:paraId="078A0E64" w14:textId="5656D5FD" w:rsidR="00B051BD" w:rsidRPr="00B051BD" w:rsidRDefault="00B051BD" w:rsidP="00B051BD">
      <w:pPr>
        <w:rPr>
          <w:szCs w:val="24"/>
        </w:rPr>
      </w:pPr>
    </w:p>
    <w:p w14:paraId="5C5C2592" w14:textId="561A4A00" w:rsidR="00B051BD" w:rsidRPr="00B051BD" w:rsidRDefault="00B051BD" w:rsidP="00B051BD">
      <w:pPr>
        <w:rPr>
          <w:szCs w:val="24"/>
        </w:rPr>
      </w:pPr>
    </w:p>
    <w:p w14:paraId="4995B46C" w14:textId="0F376595" w:rsidR="00B051BD" w:rsidRPr="00B051BD" w:rsidRDefault="00B051BD" w:rsidP="00B051BD">
      <w:pPr>
        <w:rPr>
          <w:szCs w:val="24"/>
        </w:rPr>
      </w:pPr>
    </w:p>
    <w:p w14:paraId="5B40D081" w14:textId="77777777" w:rsidR="00B051BD" w:rsidRPr="00B051BD" w:rsidRDefault="00B051BD" w:rsidP="00B051BD">
      <w:pPr>
        <w:rPr>
          <w:szCs w:val="24"/>
        </w:rPr>
      </w:pPr>
    </w:p>
    <w:sectPr w:rsidR="00B051BD" w:rsidRPr="00B051BD" w:rsidSect="004C6A19">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6609" w14:textId="77777777" w:rsidR="004257AC" w:rsidRDefault="004257AC" w:rsidP="00A929D4">
      <w:pPr>
        <w:spacing w:after="0" w:line="240" w:lineRule="auto"/>
      </w:pPr>
      <w:r>
        <w:separator/>
      </w:r>
    </w:p>
  </w:endnote>
  <w:endnote w:type="continuationSeparator" w:id="0">
    <w:p w14:paraId="676AD178" w14:textId="77777777" w:rsidR="004257AC" w:rsidRDefault="004257AC" w:rsidP="00A929D4">
      <w:pPr>
        <w:spacing w:after="0" w:line="240" w:lineRule="auto"/>
      </w:pPr>
      <w:r>
        <w:continuationSeparator/>
      </w:r>
    </w:p>
  </w:endnote>
  <w:endnote w:type="continuationNotice" w:id="1">
    <w:p w14:paraId="094794E9" w14:textId="77777777" w:rsidR="004257AC" w:rsidRDefault="004257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6BCA" w14:textId="0D549BE0" w:rsidR="00546BB2" w:rsidRPr="004C6A19" w:rsidRDefault="00B051BD" w:rsidP="00DB5E6F">
    <w:pPr>
      <w:pStyle w:val="Footer"/>
      <w:rPr>
        <w:szCs w:val="36"/>
      </w:rPr>
    </w:pPr>
    <w:r>
      <w:rPr>
        <w:color w:val="4F81BD" w:themeColor="accent1"/>
        <w:szCs w:val="36"/>
      </w:rPr>
      <w:t>Aug. 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17DC" w14:textId="77777777" w:rsidR="004257AC" w:rsidRDefault="004257AC" w:rsidP="00A929D4">
      <w:pPr>
        <w:spacing w:after="0" w:line="240" w:lineRule="auto"/>
      </w:pPr>
      <w:r>
        <w:separator/>
      </w:r>
    </w:p>
  </w:footnote>
  <w:footnote w:type="continuationSeparator" w:id="0">
    <w:p w14:paraId="5FBDF0AC" w14:textId="77777777" w:rsidR="004257AC" w:rsidRDefault="004257AC" w:rsidP="00A929D4">
      <w:pPr>
        <w:spacing w:after="0" w:line="240" w:lineRule="auto"/>
      </w:pPr>
      <w:r>
        <w:continuationSeparator/>
      </w:r>
    </w:p>
  </w:footnote>
  <w:footnote w:type="continuationNotice" w:id="1">
    <w:p w14:paraId="2A3E514F" w14:textId="77777777" w:rsidR="004257AC" w:rsidRDefault="004257A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2F50" w14:textId="77777777" w:rsidR="00C52D38" w:rsidRPr="00966A5B" w:rsidRDefault="00C52D38" w:rsidP="00DB264B">
    <w:pPr>
      <w:pStyle w:val="Title"/>
      <w:jc w:val="right"/>
      <w:rPr>
        <w:color w:val="auto"/>
        <w:sz w:val="40"/>
        <w:szCs w:val="40"/>
      </w:rPr>
    </w:pPr>
    <w:r w:rsidRPr="00966A5B">
      <w:rPr>
        <w:noProof/>
        <w:color w:val="auto"/>
        <w:sz w:val="40"/>
        <w:szCs w:val="40"/>
      </w:rPr>
      <w:drawing>
        <wp:anchor distT="0" distB="0" distL="114300" distR="114300" simplePos="0" relativeHeight="251658240" behindDoc="0" locked="0" layoutInCell="1" allowOverlap="1" wp14:anchorId="014D5C89" wp14:editId="0FE3B496">
          <wp:simplePos x="0" y="0"/>
          <wp:positionH relativeFrom="column">
            <wp:posOffset>-76200</wp:posOffset>
          </wp:positionH>
          <wp:positionV relativeFrom="paragraph">
            <wp:posOffset>-85725</wp:posOffset>
          </wp:positionV>
          <wp:extent cx="2088515" cy="731520"/>
          <wp:effectExtent l="0" t="0" r="6985" b="0"/>
          <wp:wrapThrough wrapText="bothSides">
            <wp:wrapPolygon edited="0">
              <wp:start x="0" y="0"/>
              <wp:lineTo x="0" y="20813"/>
              <wp:lineTo x="21475" y="20813"/>
              <wp:lineTo x="21475" y="0"/>
              <wp:lineTo x="0" y="0"/>
            </wp:wrapPolygon>
          </wp:wrapThrough>
          <wp:docPr id="4" name="Picture 1" descr="GearUp_Logo_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Up_Logo_corp"/>
                  <pic:cNvPicPr>
                    <a:picLocks noChangeAspect="1" noChangeArrowheads="1"/>
                  </pic:cNvPicPr>
                </pic:nvPicPr>
                <pic:blipFill>
                  <a:blip r:embed="rId1" cstate="print"/>
                  <a:srcRect/>
                  <a:stretch>
                    <a:fillRect/>
                  </a:stretch>
                </pic:blipFill>
                <pic:spPr bwMode="auto">
                  <a:xfrm>
                    <a:off x="0" y="0"/>
                    <a:ext cx="2088515"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A1C63" w:rsidRPr="00966A5B">
      <w:rPr>
        <w:color w:val="auto"/>
        <w:sz w:val="40"/>
        <w:szCs w:val="40"/>
      </w:rPr>
      <w:t>Washington State GEAR UP</w:t>
    </w:r>
  </w:p>
  <w:p w14:paraId="09C8DF91" w14:textId="77777777" w:rsidR="007A1C63" w:rsidRPr="00966A5B" w:rsidRDefault="007A1C63" w:rsidP="00DB264B">
    <w:pPr>
      <w:pStyle w:val="Title"/>
      <w:jc w:val="right"/>
      <w:rPr>
        <w:rFonts w:ascii="Myriad Pro" w:hAnsi="Myriad Pro"/>
        <w:color w:val="auto"/>
        <w:sz w:val="24"/>
        <w:szCs w:val="40"/>
      </w:rPr>
    </w:pPr>
    <w:r w:rsidRPr="00966A5B">
      <w:rPr>
        <w:color w:val="auto"/>
        <w:sz w:val="40"/>
        <w:szCs w:val="40"/>
      </w:rPr>
      <w:t>Travel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881"/>
    <w:multiLevelType w:val="hybridMultilevel"/>
    <w:tmpl w:val="B5A659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70FB"/>
    <w:multiLevelType w:val="hybridMultilevel"/>
    <w:tmpl w:val="1A326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41EAA"/>
    <w:multiLevelType w:val="hybridMultilevel"/>
    <w:tmpl w:val="08F281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04F32"/>
    <w:multiLevelType w:val="hybridMultilevel"/>
    <w:tmpl w:val="0FC20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430A3"/>
    <w:multiLevelType w:val="hybridMultilevel"/>
    <w:tmpl w:val="200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05E52"/>
    <w:multiLevelType w:val="hybridMultilevel"/>
    <w:tmpl w:val="5D3C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6050C"/>
    <w:multiLevelType w:val="hybridMultilevel"/>
    <w:tmpl w:val="66D0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04200"/>
    <w:multiLevelType w:val="hybridMultilevel"/>
    <w:tmpl w:val="77D25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E2FA9"/>
    <w:multiLevelType w:val="hybridMultilevel"/>
    <w:tmpl w:val="5F5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741C"/>
    <w:multiLevelType w:val="hybridMultilevel"/>
    <w:tmpl w:val="6C1E3A60"/>
    <w:lvl w:ilvl="0" w:tplc="8D847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77AC8"/>
    <w:multiLevelType w:val="hybridMultilevel"/>
    <w:tmpl w:val="2C3C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51B1B"/>
    <w:multiLevelType w:val="hybridMultilevel"/>
    <w:tmpl w:val="0C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13C03"/>
    <w:multiLevelType w:val="hybridMultilevel"/>
    <w:tmpl w:val="DF9AD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97268"/>
    <w:multiLevelType w:val="hybridMultilevel"/>
    <w:tmpl w:val="832CB1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6607A"/>
    <w:multiLevelType w:val="hybridMultilevel"/>
    <w:tmpl w:val="E872FF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26A5C"/>
    <w:multiLevelType w:val="hybridMultilevel"/>
    <w:tmpl w:val="36F01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06914"/>
    <w:multiLevelType w:val="hybridMultilevel"/>
    <w:tmpl w:val="27820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96A86"/>
    <w:multiLevelType w:val="hybridMultilevel"/>
    <w:tmpl w:val="CE32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C7156"/>
    <w:multiLevelType w:val="hybridMultilevel"/>
    <w:tmpl w:val="6354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F27FE"/>
    <w:multiLevelType w:val="hybridMultilevel"/>
    <w:tmpl w:val="36F0F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33638"/>
    <w:multiLevelType w:val="hybridMultilevel"/>
    <w:tmpl w:val="80E081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4C4104"/>
    <w:multiLevelType w:val="hybridMultilevel"/>
    <w:tmpl w:val="DB3AD9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5E0A2E"/>
    <w:multiLevelType w:val="hybridMultilevel"/>
    <w:tmpl w:val="91864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A65C5"/>
    <w:multiLevelType w:val="hybridMultilevel"/>
    <w:tmpl w:val="F862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86A24"/>
    <w:multiLevelType w:val="hybridMultilevel"/>
    <w:tmpl w:val="D93EA1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83F9F"/>
    <w:multiLevelType w:val="hybridMultilevel"/>
    <w:tmpl w:val="26AE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267D8"/>
    <w:multiLevelType w:val="hybridMultilevel"/>
    <w:tmpl w:val="3640B2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555ABA"/>
    <w:multiLevelType w:val="hybridMultilevel"/>
    <w:tmpl w:val="9A9607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57765C"/>
    <w:multiLevelType w:val="hybridMultilevel"/>
    <w:tmpl w:val="073A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C3C8C"/>
    <w:multiLevelType w:val="hybridMultilevel"/>
    <w:tmpl w:val="54FEF644"/>
    <w:lvl w:ilvl="0" w:tplc="04090001">
      <w:start w:val="1"/>
      <w:numFmt w:val="bullet"/>
      <w:lvlText w:val=""/>
      <w:lvlJc w:val="left"/>
      <w:pPr>
        <w:ind w:left="720" w:hanging="360"/>
      </w:pPr>
      <w:rPr>
        <w:rFonts w:ascii="Symbol" w:hAnsi="Symbol" w:hint="default"/>
      </w:rPr>
    </w:lvl>
    <w:lvl w:ilvl="1" w:tplc="4AF4F1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74C18"/>
    <w:multiLevelType w:val="hybridMultilevel"/>
    <w:tmpl w:val="D61C98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D2787E"/>
    <w:multiLevelType w:val="hybridMultilevel"/>
    <w:tmpl w:val="61F694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F6FAF"/>
    <w:multiLevelType w:val="hybridMultilevel"/>
    <w:tmpl w:val="9C1A04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F31E4E"/>
    <w:multiLevelType w:val="hybridMultilevel"/>
    <w:tmpl w:val="8C72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A7B40"/>
    <w:multiLevelType w:val="hybridMultilevel"/>
    <w:tmpl w:val="3752C2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525B2D"/>
    <w:multiLevelType w:val="hybridMultilevel"/>
    <w:tmpl w:val="249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949F9"/>
    <w:multiLevelType w:val="hybridMultilevel"/>
    <w:tmpl w:val="2F24F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F825B6"/>
    <w:multiLevelType w:val="hybridMultilevel"/>
    <w:tmpl w:val="C6A2B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46ED0"/>
    <w:multiLevelType w:val="hybridMultilevel"/>
    <w:tmpl w:val="CA2C86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570428"/>
    <w:multiLevelType w:val="hybridMultilevel"/>
    <w:tmpl w:val="524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F3C04"/>
    <w:multiLevelType w:val="hybridMultilevel"/>
    <w:tmpl w:val="EC7044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25C98"/>
    <w:multiLevelType w:val="hybridMultilevel"/>
    <w:tmpl w:val="19DEB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030122">
    <w:abstractNumId w:val="9"/>
  </w:num>
  <w:num w:numId="2" w16cid:durableId="834537143">
    <w:abstractNumId w:val="1"/>
  </w:num>
  <w:num w:numId="3" w16cid:durableId="1506286895">
    <w:abstractNumId w:val="37"/>
  </w:num>
  <w:num w:numId="4" w16cid:durableId="829911514">
    <w:abstractNumId w:val="19"/>
  </w:num>
  <w:num w:numId="5" w16cid:durableId="899168932">
    <w:abstractNumId w:val="31"/>
  </w:num>
  <w:num w:numId="6" w16cid:durableId="261423251">
    <w:abstractNumId w:val="3"/>
  </w:num>
  <w:num w:numId="7" w16cid:durableId="1862933339">
    <w:abstractNumId w:val="24"/>
  </w:num>
  <w:num w:numId="8" w16cid:durableId="33847469">
    <w:abstractNumId w:val="6"/>
  </w:num>
  <w:num w:numId="9" w16cid:durableId="1646087819">
    <w:abstractNumId w:val="10"/>
  </w:num>
  <w:num w:numId="10" w16cid:durableId="1584149157">
    <w:abstractNumId w:val="16"/>
  </w:num>
  <w:num w:numId="11" w16cid:durableId="15934408">
    <w:abstractNumId w:val="21"/>
  </w:num>
  <w:num w:numId="12" w16cid:durableId="211112653">
    <w:abstractNumId w:val="13"/>
  </w:num>
  <w:num w:numId="13" w16cid:durableId="1599215973">
    <w:abstractNumId w:val="20"/>
  </w:num>
  <w:num w:numId="14" w16cid:durableId="1197498926">
    <w:abstractNumId w:val="12"/>
  </w:num>
  <w:num w:numId="15" w16cid:durableId="1311788800">
    <w:abstractNumId w:val="0"/>
  </w:num>
  <w:num w:numId="16" w16cid:durableId="897520589">
    <w:abstractNumId w:val="2"/>
  </w:num>
  <w:num w:numId="17" w16cid:durableId="830801188">
    <w:abstractNumId w:val="27"/>
  </w:num>
  <w:num w:numId="18" w16cid:durableId="944659020">
    <w:abstractNumId w:val="30"/>
  </w:num>
  <w:num w:numId="19" w16cid:durableId="802894843">
    <w:abstractNumId w:val="38"/>
  </w:num>
  <w:num w:numId="20" w16cid:durableId="1141507338">
    <w:abstractNumId w:val="32"/>
  </w:num>
  <w:num w:numId="21" w16cid:durableId="1467818585">
    <w:abstractNumId w:val="14"/>
  </w:num>
  <w:num w:numId="22" w16cid:durableId="961304352">
    <w:abstractNumId w:val="40"/>
  </w:num>
  <w:num w:numId="23" w16cid:durableId="1106734372">
    <w:abstractNumId w:val="41"/>
  </w:num>
  <w:num w:numId="24" w16cid:durableId="1421025496">
    <w:abstractNumId w:val="26"/>
  </w:num>
  <w:num w:numId="25" w16cid:durableId="794718575">
    <w:abstractNumId w:val="7"/>
  </w:num>
  <w:num w:numId="26" w16cid:durableId="873544064">
    <w:abstractNumId w:val="5"/>
  </w:num>
  <w:num w:numId="27" w16cid:durableId="901450531">
    <w:abstractNumId w:val="23"/>
  </w:num>
  <w:num w:numId="28" w16cid:durableId="939944750">
    <w:abstractNumId w:val="15"/>
  </w:num>
  <w:num w:numId="29" w16cid:durableId="1133670110">
    <w:abstractNumId w:val="29"/>
  </w:num>
  <w:num w:numId="30" w16cid:durableId="1949702393">
    <w:abstractNumId w:val="39"/>
  </w:num>
  <w:num w:numId="31" w16cid:durableId="590895587">
    <w:abstractNumId w:val="18"/>
  </w:num>
  <w:num w:numId="32" w16cid:durableId="698044055">
    <w:abstractNumId w:val="17"/>
  </w:num>
  <w:num w:numId="33" w16cid:durableId="1466200143">
    <w:abstractNumId w:val="4"/>
  </w:num>
  <w:num w:numId="34" w16cid:durableId="1892768557">
    <w:abstractNumId w:val="25"/>
  </w:num>
  <w:num w:numId="35" w16cid:durableId="1186139729">
    <w:abstractNumId w:val="28"/>
  </w:num>
  <w:num w:numId="36" w16cid:durableId="296107250">
    <w:abstractNumId w:val="22"/>
  </w:num>
  <w:num w:numId="37" w16cid:durableId="102921907">
    <w:abstractNumId w:val="8"/>
  </w:num>
  <w:num w:numId="38" w16cid:durableId="1597055849">
    <w:abstractNumId w:val="11"/>
  </w:num>
  <w:num w:numId="39" w16cid:durableId="97019757">
    <w:abstractNumId w:val="34"/>
  </w:num>
  <w:num w:numId="40" w16cid:durableId="805512910">
    <w:abstractNumId w:val="33"/>
  </w:num>
  <w:num w:numId="41" w16cid:durableId="1546218778">
    <w:abstractNumId w:val="35"/>
  </w:num>
  <w:num w:numId="42" w16cid:durableId="1004940023">
    <w:abstractNumId w:val="3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Beth (WSAC)">
    <w15:presenceInfo w15:providerId="AD" w15:userId="S::BethK@wsac.wa.gov::e33c7e0c-f239-4494-9a02-09a15033a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zQ2MTIzMzYyszBT0lEKTi0uzszPAykwrwUA8717/ywAAAA="/>
  </w:docVars>
  <w:rsids>
    <w:rsidRoot w:val="00376C47"/>
    <w:rsid w:val="00000662"/>
    <w:rsid w:val="00004261"/>
    <w:rsid w:val="000059A8"/>
    <w:rsid w:val="00006ECF"/>
    <w:rsid w:val="0001075B"/>
    <w:rsid w:val="00015D33"/>
    <w:rsid w:val="00017621"/>
    <w:rsid w:val="00024CA2"/>
    <w:rsid w:val="0002572C"/>
    <w:rsid w:val="000279BC"/>
    <w:rsid w:val="00033EFC"/>
    <w:rsid w:val="000414EB"/>
    <w:rsid w:val="000419C7"/>
    <w:rsid w:val="00060359"/>
    <w:rsid w:val="000620DE"/>
    <w:rsid w:val="00070B92"/>
    <w:rsid w:val="000723D9"/>
    <w:rsid w:val="00074447"/>
    <w:rsid w:val="00075392"/>
    <w:rsid w:val="00077A9E"/>
    <w:rsid w:val="00081BE1"/>
    <w:rsid w:val="00086E9F"/>
    <w:rsid w:val="00087D50"/>
    <w:rsid w:val="0009217A"/>
    <w:rsid w:val="00092E32"/>
    <w:rsid w:val="000B52B2"/>
    <w:rsid w:val="000B709D"/>
    <w:rsid w:val="000C1581"/>
    <w:rsid w:val="000C4CCE"/>
    <w:rsid w:val="00101288"/>
    <w:rsid w:val="00103990"/>
    <w:rsid w:val="00107635"/>
    <w:rsid w:val="00111C27"/>
    <w:rsid w:val="00115F83"/>
    <w:rsid w:val="001237E3"/>
    <w:rsid w:val="00126395"/>
    <w:rsid w:val="001273EF"/>
    <w:rsid w:val="0013203A"/>
    <w:rsid w:val="00137FBC"/>
    <w:rsid w:val="00141A7F"/>
    <w:rsid w:val="00141A9C"/>
    <w:rsid w:val="00145B9F"/>
    <w:rsid w:val="00147813"/>
    <w:rsid w:val="001558A5"/>
    <w:rsid w:val="0015713B"/>
    <w:rsid w:val="00172867"/>
    <w:rsid w:val="00172AAA"/>
    <w:rsid w:val="001741D2"/>
    <w:rsid w:val="00177EDE"/>
    <w:rsid w:val="00192E36"/>
    <w:rsid w:val="001968FA"/>
    <w:rsid w:val="001978BE"/>
    <w:rsid w:val="001A1845"/>
    <w:rsid w:val="001A778A"/>
    <w:rsid w:val="001B1393"/>
    <w:rsid w:val="001B2A72"/>
    <w:rsid w:val="001B3E17"/>
    <w:rsid w:val="001B6906"/>
    <w:rsid w:val="001D20C6"/>
    <w:rsid w:val="001D3D66"/>
    <w:rsid w:val="001D4432"/>
    <w:rsid w:val="001F0595"/>
    <w:rsid w:val="001F1FD7"/>
    <w:rsid w:val="00201F37"/>
    <w:rsid w:val="002171E3"/>
    <w:rsid w:val="00221D0A"/>
    <w:rsid w:val="00223584"/>
    <w:rsid w:val="00240A2F"/>
    <w:rsid w:val="002446EE"/>
    <w:rsid w:val="00253B34"/>
    <w:rsid w:val="00256E9F"/>
    <w:rsid w:val="00267465"/>
    <w:rsid w:val="0026771C"/>
    <w:rsid w:val="00270775"/>
    <w:rsid w:val="00291D48"/>
    <w:rsid w:val="00294D01"/>
    <w:rsid w:val="00296864"/>
    <w:rsid w:val="00297F93"/>
    <w:rsid w:val="002B09AA"/>
    <w:rsid w:val="002D54D0"/>
    <w:rsid w:val="002D7254"/>
    <w:rsid w:val="00302C4B"/>
    <w:rsid w:val="003034BE"/>
    <w:rsid w:val="00322403"/>
    <w:rsid w:val="00323D17"/>
    <w:rsid w:val="00324DF7"/>
    <w:rsid w:val="00327F98"/>
    <w:rsid w:val="003454E3"/>
    <w:rsid w:val="003456DC"/>
    <w:rsid w:val="00356892"/>
    <w:rsid w:val="003606B8"/>
    <w:rsid w:val="003706C4"/>
    <w:rsid w:val="00376C47"/>
    <w:rsid w:val="00377499"/>
    <w:rsid w:val="00386C29"/>
    <w:rsid w:val="003B11ED"/>
    <w:rsid w:val="003B186B"/>
    <w:rsid w:val="003B60D8"/>
    <w:rsid w:val="003C0118"/>
    <w:rsid w:val="003C5886"/>
    <w:rsid w:val="003E0715"/>
    <w:rsid w:val="003F2DA0"/>
    <w:rsid w:val="0042471D"/>
    <w:rsid w:val="004257AC"/>
    <w:rsid w:val="00431EA9"/>
    <w:rsid w:val="004343EE"/>
    <w:rsid w:val="00437C99"/>
    <w:rsid w:val="00444BD7"/>
    <w:rsid w:val="00454D1F"/>
    <w:rsid w:val="004633B3"/>
    <w:rsid w:val="004743B8"/>
    <w:rsid w:val="00476762"/>
    <w:rsid w:val="004819A3"/>
    <w:rsid w:val="004A1714"/>
    <w:rsid w:val="004A60F8"/>
    <w:rsid w:val="004B4185"/>
    <w:rsid w:val="004C334C"/>
    <w:rsid w:val="004C6A19"/>
    <w:rsid w:val="004E392D"/>
    <w:rsid w:val="004E4347"/>
    <w:rsid w:val="004E4BDA"/>
    <w:rsid w:val="004E6523"/>
    <w:rsid w:val="004F1101"/>
    <w:rsid w:val="004F3114"/>
    <w:rsid w:val="004F6B7A"/>
    <w:rsid w:val="005127EA"/>
    <w:rsid w:val="0051606E"/>
    <w:rsid w:val="00521085"/>
    <w:rsid w:val="00541958"/>
    <w:rsid w:val="00544225"/>
    <w:rsid w:val="00546310"/>
    <w:rsid w:val="00546BB2"/>
    <w:rsid w:val="00547084"/>
    <w:rsid w:val="005536FB"/>
    <w:rsid w:val="00554944"/>
    <w:rsid w:val="00562B3F"/>
    <w:rsid w:val="00572765"/>
    <w:rsid w:val="00580BCD"/>
    <w:rsid w:val="0059403F"/>
    <w:rsid w:val="005A1C82"/>
    <w:rsid w:val="005A6879"/>
    <w:rsid w:val="005A7DDD"/>
    <w:rsid w:val="005C085D"/>
    <w:rsid w:val="005C55DF"/>
    <w:rsid w:val="005F27B9"/>
    <w:rsid w:val="006038AA"/>
    <w:rsid w:val="0060529F"/>
    <w:rsid w:val="00612790"/>
    <w:rsid w:val="00637CED"/>
    <w:rsid w:val="00653FB2"/>
    <w:rsid w:val="006616BB"/>
    <w:rsid w:val="00671BB9"/>
    <w:rsid w:val="00675F1F"/>
    <w:rsid w:val="0068583A"/>
    <w:rsid w:val="0069249F"/>
    <w:rsid w:val="00695C6E"/>
    <w:rsid w:val="006D132C"/>
    <w:rsid w:val="006D1784"/>
    <w:rsid w:val="006D21AA"/>
    <w:rsid w:val="006D2FEA"/>
    <w:rsid w:val="006D3F4B"/>
    <w:rsid w:val="006F14C3"/>
    <w:rsid w:val="006F2B58"/>
    <w:rsid w:val="0070721C"/>
    <w:rsid w:val="007114E0"/>
    <w:rsid w:val="00711C5A"/>
    <w:rsid w:val="00720BF8"/>
    <w:rsid w:val="00723F26"/>
    <w:rsid w:val="0073683A"/>
    <w:rsid w:val="00743DE7"/>
    <w:rsid w:val="00751801"/>
    <w:rsid w:val="00752E14"/>
    <w:rsid w:val="007551DA"/>
    <w:rsid w:val="00756CF8"/>
    <w:rsid w:val="00787F32"/>
    <w:rsid w:val="00793106"/>
    <w:rsid w:val="007949E5"/>
    <w:rsid w:val="007954BF"/>
    <w:rsid w:val="00795ECD"/>
    <w:rsid w:val="007A1C63"/>
    <w:rsid w:val="007A3449"/>
    <w:rsid w:val="007B1DC9"/>
    <w:rsid w:val="007B439E"/>
    <w:rsid w:val="007C2C12"/>
    <w:rsid w:val="007C45ED"/>
    <w:rsid w:val="007C7CEB"/>
    <w:rsid w:val="007D0A75"/>
    <w:rsid w:val="007D5C7D"/>
    <w:rsid w:val="007D65B7"/>
    <w:rsid w:val="00806316"/>
    <w:rsid w:val="008105D6"/>
    <w:rsid w:val="00814276"/>
    <w:rsid w:val="00825E75"/>
    <w:rsid w:val="00846260"/>
    <w:rsid w:val="00851AE4"/>
    <w:rsid w:val="0085285F"/>
    <w:rsid w:val="00861292"/>
    <w:rsid w:val="0088568E"/>
    <w:rsid w:val="008864F6"/>
    <w:rsid w:val="0089492A"/>
    <w:rsid w:val="008D1CAE"/>
    <w:rsid w:val="008E67EF"/>
    <w:rsid w:val="008F5552"/>
    <w:rsid w:val="009070D2"/>
    <w:rsid w:val="00911230"/>
    <w:rsid w:val="0091275A"/>
    <w:rsid w:val="00916606"/>
    <w:rsid w:val="00920553"/>
    <w:rsid w:val="0092107C"/>
    <w:rsid w:val="00937CDF"/>
    <w:rsid w:val="00944514"/>
    <w:rsid w:val="009464A8"/>
    <w:rsid w:val="0095049B"/>
    <w:rsid w:val="00951B83"/>
    <w:rsid w:val="009551F5"/>
    <w:rsid w:val="009561B7"/>
    <w:rsid w:val="00964D3D"/>
    <w:rsid w:val="00966A5B"/>
    <w:rsid w:val="00973763"/>
    <w:rsid w:val="009777E3"/>
    <w:rsid w:val="00986769"/>
    <w:rsid w:val="00986B1B"/>
    <w:rsid w:val="009A6F02"/>
    <w:rsid w:val="009B74B9"/>
    <w:rsid w:val="009B7DDF"/>
    <w:rsid w:val="009F1134"/>
    <w:rsid w:val="009F219E"/>
    <w:rsid w:val="00A00DB5"/>
    <w:rsid w:val="00A0174D"/>
    <w:rsid w:val="00A2720A"/>
    <w:rsid w:val="00A42685"/>
    <w:rsid w:val="00A446BA"/>
    <w:rsid w:val="00A54F02"/>
    <w:rsid w:val="00A63FED"/>
    <w:rsid w:val="00A65DAF"/>
    <w:rsid w:val="00A7078B"/>
    <w:rsid w:val="00A7573C"/>
    <w:rsid w:val="00A76E49"/>
    <w:rsid w:val="00A85878"/>
    <w:rsid w:val="00A87C32"/>
    <w:rsid w:val="00A929D4"/>
    <w:rsid w:val="00AB0D97"/>
    <w:rsid w:val="00AB355C"/>
    <w:rsid w:val="00AC0313"/>
    <w:rsid w:val="00AC3E57"/>
    <w:rsid w:val="00AC5C0E"/>
    <w:rsid w:val="00AD0B4C"/>
    <w:rsid w:val="00AF6B3E"/>
    <w:rsid w:val="00B034E4"/>
    <w:rsid w:val="00B051BD"/>
    <w:rsid w:val="00B057A3"/>
    <w:rsid w:val="00B14F31"/>
    <w:rsid w:val="00B245EC"/>
    <w:rsid w:val="00B453AC"/>
    <w:rsid w:val="00B550EC"/>
    <w:rsid w:val="00B605CD"/>
    <w:rsid w:val="00B645E7"/>
    <w:rsid w:val="00B654DF"/>
    <w:rsid w:val="00B72119"/>
    <w:rsid w:val="00B81CC1"/>
    <w:rsid w:val="00BA10C5"/>
    <w:rsid w:val="00BA1DAC"/>
    <w:rsid w:val="00BC0E32"/>
    <w:rsid w:val="00BC3932"/>
    <w:rsid w:val="00BD05B9"/>
    <w:rsid w:val="00BD2F2F"/>
    <w:rsid w:val="00BD619E"/>
    <w:rsid w:val="00BE3F52"/>
    <w:rsid w:val="00BF1827"/>
    <w:rsid w:val="00BF4B43"/>
    <w:rsid w:val="00C027A1"/>
    <w:rsid w:val="00C16C49"/>
    <w:rsid w:val="00C302EB"/>
    <w:rsid w:val="00C5264E"/>
    <w:rsid w:val="00C52D38"/>
    <w:rsid w:val="00C74E7C"/>
    <w:rsid w:val="00C759BE"/>
    <w:rsid w:val="00C82D1A"/>
    <w:rsid w:val="00C84E67"/>
    <w:rsid w:val="00CA6009"/>
    <w:rsid w:val="00CA65AB"/>
    <w:rsid w:val="00CB11EB"/>
    <w:rsid w:val="00CB20F3"/>
    <w:rsid w:val="00CB2D10"/>
    <w:rsid w:val="00CB46F2"/>
    <w:rsid w:val="00CE6671"/>
    <w:rsid w:val="00CF0D82"/>
    <w:rsid w:val="00CF72BC"/>
    <w:rsid w:val="00D051F3"/>
    <w:rsid w:val="00D05987"/>
    <w:rsid w:val="00D06B84"/>
    <w:rsid w:val="00D126D9"/>
    <w:rsid w:val="00D15FCE"/>
    <w:rsid w:val="00D21E09"/>
    <w:rsid w:val="00D247C0"/>
    <w:rsid w:val="00D6262E"/>
    <w:rsid w:val="00D626CC"/>
    <w:rsid w:val="00D639B6"/>
    <w:rsid w:val="00D7682F"/>
    <w:rsid w:val="00D84D28"/>
    <w:rsid w:val="00D90337"/>
    <w:rsid w:val="00DA06CC"/>
    <w:rsid w:val="00DA18BB"/>
    <w:rsid w:val="00DB264B"/>
    <w:rsid w:val="00DB3B58"/>
    <w:rsid w:val="00DB5E6F"/>
    <w:rsid w:val="00DD5577"/>
    <w:rsid w:val="00DE1837"/>
    <w:rsid w:val="00DE66B8"/>
    <w:rsid w:val="00DF182D"/>
    <w:rsid w:val="00E10333"/>
    <w:rsid w:val="00E2089E"/>
    <w:rsid w:val="00E24E20"/>
    <w:rsid w:val="00E33453"/>
    <w:rsid w:val="00E543E5"/>
    <w:rsid w:val="00E62932"/>
    <w:rsid w:val="00EA6653"/>
    <w:rsid w:val="00EB20B8"/>
    <w:rsid w:val="00EE64DF"/>
    <w:rsid w:val="00F06D89"/>
    <w:rsid w:val="00F12007"/>
    <w:rsid w:val="00F13548"/>
    <w:rsid w:val="00F1600C"/>
    <w:rsid w:val="00F24448"/>
    <w:rsid w:val="00F252F9"/>
    <w:rsid w:val="00F37D34"/>
    <w:rsid w:val="00F50390"/>
    <w:rsid w:val="00F531C4"/>
    <w:rsid w:val="00F53474"/>
    <w:rsid w:val="00F55472"/>
    <w:rsid w:val="00F55EDE"/>
    <w:rsid w:val="00F56C98"/>
    <w:rsid w:val="00F62C2D"/>
    <w:rsid w:val="00F746AB"/>
    <w:rsid w:val="00F808B3"/>
    <w:rsid w:val="00F83420"/>
    <w:rsid w:val="00F8351F"/>
    <w:rsid w:val="00F836BB"/>
    <w:rsid w:val="00F87C81"/>
    <w:rsid w:val="00F92E05"/>
    <w:rsid w:val="00F93996"/>
    <w:rsid w:val="00F94737"/>
    <w:rsid w:val="00FA1D49"/>
    <w:rsid w:val="00FC047E"/>
    <w:rsid w:val="00FC1143"/>
    <w:rsid w:val="00FC66ED"/>
    <w:rsid w:val="00FD0DDC"/>
    <w:rsid w:val="00FD24DA"/>
    <w:rsid w:val="00FE5AD4"/>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0C62"/>
  <w15:docId w15:val="{B62E913C-F6AE-4507-9452-BCF44409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4B"/>
    <w:rPr>
      <w:sz w:val="22"/>
    </w:rPr>
  </w:style>
  <w:style w:type="paragraph" w:styleId="Heading1">
    <w:name w:val="heading 1"/>
    <w:basedOn w:val="Normal"/>
    <w:next w:val="Normal"/>
    <w:link w:val="Heading1Char"/>
    <w:uiPriority w:val="9"/>
    <w:qFormat/>
    <w:rsid w:val="00DB264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caps/>
      <w:color w:val="FFFFFF" w:themeColor="background1"/>
      <w:spacing w:val="15"/>
      <w:szCs w:val="22"/>
    </w:rPr>
  </w:style>
  <w:style w:type="paragraph" w:styleId="Heading2">
    <w:name w:val="heading 2"/>
    <w:basedOn w:val="Normal"/>
    <w:next w:val="Normal"/>
    <w:link w:val="Heading2Char"/>
    <w:uiPriority w:val="9"/>
    <w:unhideWhenUsed/>
    <w:qFormat/>
    <w:rsid w:val="00DB264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rPr>
  </w:style>
  <w:style w:type="paragraph" w:styleId="Heading3">
    <w:name w:val="heading 3"/>
    <w:basedOn w:val="Normal"/>
    <w:next w:val="Normal"/>
    <w:link w:val="Heading3Char"/>
    <w:uiPriority w:val="9"/>
    <w:semiHidden/>
    <w:unhideWhenUsed/>
    <w:qFormat/>
    <w:rsid w:val="00DB264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B264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B264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B264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B264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B26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26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D4"/>
  </w:style>
  <w:style w:type="paragraph" w:styleId="Footer">
    <w:name w:val="footer"/>
    <w:basedOn w:val="Normal"/>
    <w:link w:val="FooterChar"/>
    <w:unhideWhenUsed/>
    <w:rsid w:val="00A929D4"/>
    <w:pPr>
      <w:tabs>
        <w:tab w:val="center" w:pos="4680"/>
        <w:tab w:val="right" w:pos="9360"/>
      </w:tabs>
      <w:spacing w:after="0" w:line="240" w:lineRule="auto"/>
    </w:pPr>
  </w:style>
  <w:style w:type="character" w:customStyle="1" w:styleId="FooterChar">
    <w:name w:val="Footer Char"/>
    <w:basedOn w:val="DefaultParagraphFont"/>
    <w:link w:val="Footer"/>
    <w:rsid w:val="00A929D4"/>
  </w:style>
  <w:style w:type="paragraph" w:styleId="BalloonText">
    <w:name w:val="Balloon Text"/>
    <w:basedOn w:val="Normal"/>
    <w:link w:val="BalloonTextChar"/>
    <w:uiPriority w:val="99"/>
    <w:semiHidden/>
    <w:unhideWhenUsed/>
    <w:rsid w:val="00A9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D4"/>
    <w:rPr>
      <w:rFonts w:ascii="Tahoma" w:hAnsi="Tahoma" w:cs="Tahoma"/>
      <w:sz w:val="16"/>
      <w:szCs w:val="16"/>
    </w:rPr>
  </w:style>
  <w:style w:type="character" w:styleId="Hyperlink">
    <w:name w:val="Hyperlink"/>
    <w:basedOn w:val="DefaultParagraphFont"/>
    <w:unhideWhenUsed/>
    <w:rsid w:val="00920553"/>
    <w:rPr>
      <w:color w:val="0000FF" w:themeColor="hyperlink"/>
      <w:u w:val="single"/>
    </w:rPr>
  </w:style>
  <w:style w:type="paragraph" w:styleId="ListParagraph">
    <w:name w:val="List Paragraph"/>
    <w:basedOn w:val="Normal"/>
    <w:uiPriority w:val="34"/>
    <w:qFormat/>
    <w:rsid w:val="00D05987"/>
    <w:pPr>
      <w:ind w:left="720"/>
      <w:contextualSpacing/>
    </w:pPr>
  </w:style>
  <w:style w:type="table" w:styleId="TableGrid">
    <w:name w:val="Table Grid"/>
    <w:basedOn w:val="TableNormal"/>
    <w:uiPriority w:val="59"/>
    <w:rsid w:val="00D05987"/>
    <w:pPr>
      <w:spacing w:after="0" w:line="240" w:lineRule="auto"/>
    </w:pPr>
    <w:rPr>
      <w:rFonts w:ascii="Calibri" w:eastAsia="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78BE"/>
    <w:pPr>
      <w:spacing w:after="0" w:line="240" w:lineRule="auto"/>
    </w:pPr>
    <w:rPr>
      <w:rFonts w:ascii="Arial" w:eastAsia="Times New Roman" w:hAnsi="Arial" w:cs="Times New Roman"/>
    </w:rPr>
  </w:style>
  <w:style w:type="character" w:customStyle="1" w:styleId="BodyText2Char">
    <w:name w:val="Body Text 2 Char"/>
    <w:basedOn w:val="DefaultParagraphFont"/>
    <w:link w:val="BodyText2"/>
    <w:rsid w:val="001978BE"/>
    <w:rPr>
      <w:rFonts w:ascii="Arial" w:eastAsia="Times New Roman" w:hAnsi="Arial" w:cs="Times New Roman"/>
      <w:sz w:val="24"/>
      <w:szCs w:val="20"/>
    </w:rPr>
  </w:style>
  <w:style w:type="character" w:styleId="PageNumber">
    <w:name w:val="page number"/>
    <w:basedOn w:val="DefaultParagraphFont"/>
    <w:rsid w:val="001978BE"/>
  </w:style>
  <w:style w:type="character" w:styleId="CommentReference">
    <w:name w:val="annotation reference"/>
    <w:basedOn w:val="DefaultParagraphFont"/>
    <w:uiPriority w:val="99"/>
    <w:rsid w:val="001978BE"/>
    <w:rPr>
      <w:sz w:val="16"/>
      <w:szCs w:val="16"/>
    </w:rPr>
  </w:style>
  <w:style w:type="character" w:styleId="FollowedHyperlink">
    <w:name w:val="FollowedHyperlink"/>
    <w:basedOn w:val="DefaultParagraphFont"/>
    <w:uiPriority w:val="99"/>
    <w:semiHidden/>
    <w:unhideWhenUsed/>
    <w:rsid w:val="00F252F9"/>
    <w:rPr>
      <w:color w:val="800080" w:themeColor="followedHyperlink"/>
      <w:u w:val="single"/>
    </w:rPr>
  </w:style>
  <w:style w:type="character" w:styleId="UnresolvedMention">
    <w:name w:val="Unresolved Mention"/>
    <w:basedOn w:val="DefaultParagraphFont"/>
    <w:uiPriority w:val="99"/>
    <w:semiHidden/>
    <w:unhideWhenUsed/>
    <w:rsid w:val="006D21AA"/>
    <w:rPr>
      <w:color w:val="605E5C"/>
      <w:shd w:val="clear" w:color="auto" w:fill="E1DFDD"/>
    </w:rPr>
  </w:style>
  <w:style w:type="character" w:customStyle="1" w:styleId="Heading1Char">
    <w:name w:val="Heading 1 Char"/>
    <w:basedOn w:val="DefaultParagraphFont"/>
    <w:link w:val="Heading1"/>
    <w:uiPriority w:val="9"/>
    <w:rsid w:val="00DB264B"/>
    <w:rPr>
      <w:b/>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DB264B"/>
    <w:rPr>
      <w:b/>
      <w:caps/>
      <w:spacing w:val="15"/>
      <w:shd w:val="clear" w:color="auto" w:fill="DBE5F1" w:themeFill="accent1" w:themeFillTint="33"/>
    </w:rPr>
  </w:style>
  <w:style w:type="paragraph" w:styleId="NoSpacing">
    <w:name w:val="No Spacing"/>
    <w:uiPriority w:val="1"/>
    <w:qFormat/>
    <w:rsid w:val="00DB264B"/>
    <w:pPr>
      <w:spacing w:after="0" w:line="240" w:lineRule="auto"/>
    </w:pPr>
  </w:style>
  <w:style w:type="character" w:customStyle="1" w:styleId="Heading3Char">
    <w:name w:val="Heading 3 Char"/>
    <w:basedOn w:val="DefaultParagraphFont"/>
    <w:link w:val="Heading3"/>
    <w:uiPriority w:val="9"/>
    <w:semiHidden/>
    <w:rsid w:val="00DB264B"/>
    <w:rPr>
      <w:caps/>
      <w:color w:val="243F60" w:themeColor="accent1" w:themeShade="7F"/>
      <w:spacing w:val="15"/>
    </w:rPr>
  </w:style>
  <w:style w:type="character" w:customStyle="1" w:styleId="Heading4Char">
    <w:name w:val="Heading 4 Char"/>
    <w:basedOn w:val="DefaultParagraphFont"/>
    <w:link w:val="Heading4"/>
    <w:uiPriority w:val="9"/>
    <w:semiHidden/>
    <w:rsid w:val="00DB264B"/>
    <w:rPr>
      <w:caps/>
      <w:color w:val="365F91" w:themeColor="accent1" w:themeShade="BF"/>
      <w:spacing w:val="10"/>
    </w:rPr>
  </w:style>
  <w:style w:type="character" w:customStyle="1" w:styleId="Heading5Char">
    <w:name w:val="Heading 5 Char"/>
    <w:basedOn w:val="DefaultParagraphFont"/>
    <w:link w:val="Heading5"/>
    <w:uiPriority w:val="9"/>
    <w:semiHidden/>
    <w:rsid w:val="00DB264B"/>
    <w:rPr>
      <w:caps/>
      <w:color w:val="365F91" w:themeColor="accent1" w:themeShade="BF"/>
      <w:spacing w:val="10"/>
    </w:rPr>
  </w:style>
  <w:style w:type="character" w:customStyle="1" w:styleId="Heading6Char">
    <w:name w:val="Heading 6 Char"/>
    <w:basedOn w:val="DefaultParagraphFont"/>
    <w:link w:val="Heading6"/>
    <w:uiPriority w:val="9"/>
    <w:semiHidden/>
    <w:rsid w:val="00DB264B"/>
    <w:rPr>
      <w:caps/>
      <w:color w:val="365F91" w:themeColor="accent1" w:themeShade="BF"/>
      <w:spacing w:val="10"/>
    </w:rPr>
  </w:style>
  <w:style w:type="character" w:customStyle="1" w:styleId="Heading7Char">
    <w:name w:val="Heading 7 Char"/>
    <w:basedOn w:val="DefaultParagraphFont"/>
    <w:link w:val="Heading7"/>
    <w:uiPriority w:val="9"/>
    <w:semiHidden/>
    <w:rsid w:val="00DB264B"/>
    <w:rPr>
      <w:caps/>
      <w:color w:val="365F91" w:themeColor="accent1" w:themeShade="BF"/>
      <w:spacing w:val="10"/>
    </w:rPr>
  </w:style>
  <w:style w:type="character" w:customStyle="1" w:styleId="Heading8Char">
    <w:name w:val="Heading 8 Char"/>
    <w:basedOn w:val="DefaultParagraphFont"/>
    <w:link w:val="Heading8"/>
    <w:uiPriority w:val="9"/>
    <w:semiHidden/>
    <w:rsid w:val="00DB264B"/>
    <w:rPr>
      <w:caps/>
      <w:spacing w:val="10"/>
      <w:sz w:val="18"/>
      <w:szCs w:val="18"/>
    </w:rPr>
  </w:style>
  <w:style w:type="character" w:customStyle="1" w:styleId="Heading9Char">
    <w:name w:val="Heading 9 Char"/>
    <w:basedOn w:val="DefaultParagraphFont"/>
    <w:link w:val="Heading9"/>
    <w:uiPriority w:val="9"/>
    <w:semiHidden/>
    <w:rsid w:val="00DB264B"/>
    <w:rPr>
      <w:i/>
      <w:iCs/>
      <w:caps/>
      <w:spacing w:val="10"/>
      <w:sz w:val="18"/>
      <w:szCs w:val="18"/>
    </w:rPr>
  </w:style>
  <w:style w:type="paragraph" w:styleId="Caption">
    <w:name w:val="caption"/>
    <w:basedOn w:val="Normal"/>
    <w:next w:val="Normal"/>
    <w:uiPriority w:val="35"/>
    <w:semiHidden/>
    <w:unhideWhenUsed/>
    <w:qFormat/>
    <w:rsid w:val="00DB264B"/>
    <w:rPr>
      <w:b/>
      <w:bCs/>
      <w:color w:val="365F91" w:themeColor="accent1" w:themeShade="BF"/>
      <w:sz w:val="16"/>
      <w:szCs w:val="16"/>
    </w:rPr>
  </w:style>
  <w:style w:type="paragraph" w:styleId="Title">
    <w:name w:val="Title"/>
    <w:basedOn w:val="Normal"/>
    <w:next w:val="Normal"/>
    <w:link w:val="TitleChar"/>
    <w:uiPriority w:val="10"/>
    <w:qFormat/>
    <w:rsid w:val="00DB264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B264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B26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264B"/>
    <w:rPr>
      <w:caps/>
      <w:color w:val="595959" w:themeColor="text1" w:themeTint="A6"/>
      <w:spacing w:val="10"/>
      <w:sz w:val="21"/>
      <w:szCs w:val="21"/>
    </w:rPr>
  </w:style>
  <w:style w:type="character" w:styleId="Strong">
    <w:name w:val="Strong"/>
    <w:uiPriority w:val="22"/>
    <w:qFormat/>
    <w:rsid w:val="00DB264B"/>
    <w:rPr>
      <w:b/>
      <w:bCs/>
    </w:rPr>
  </w:style>
  <w:style w:type="character" w:styleId="Emphasis">
    <w:name w:val="Emphasis"/>
    <w:uiPriority w:val="20"/>
    <w:qFormat/>
    <w:rsid w:val="00DB264B"/>
    <w:rPr>
      <w:caps/>
      <w:color w:val="243F60" w:themeColor="accent1" w:themeShade="7F"/>
      <w:spacing w:val="5"/>
    </w:rPr>
  </w:style>
  <w:style w:type="paragraph" w:styleId="Quote">
    <w:name w:val="Quote"/>
    <w:basedOn w:val="Normal"/>
    <w:next w:val="Normal"/>
    <w:link w:val="QuoteChar"/>
    <w:uiPriority w:val="29"/>
    <w:qFormat/>
    <w:rsid w:val="00DB264B"/>
    <w:rPr>
      <w:i/>
      <w:iCs/>
      <w:sz w:val="24"/>
      <w:szCs w:val="24"/>
    </w:rPr>
  </w:style>
  <w:style w:type="character" w:customStyle="1" w:styleId="QuoteChar">
    <w:name w:val="Quote Char"/>
    <w:basedOn w:val="DefaultParagraphFont"/>
    <w:link w:val="Quote"/>
    <w:uiPriority w:val="29"/>
    <w:rsid w:val="00DB264B"/>
    <w:rPr>
      <w:i/>
      <w:iCs/>
      <w:sz w:val="24"/>
      <w:szCs w:val="24"/>
    </w:rPr>
  </w:style>
  <w:style w:type="paragraph" w:styleId="IntenseQuote">
    <w:name w:val="Intense Quote"/>
    <w:basedOn w:val="Normal"/>
    <w:next w:val="Normal"/>
    <w:link w:val="IntenseQuoteChar"/>
    <w:uiPriority w:val="30"/>
    <w:qFormat/>
    <w:rsid w:val="00DB264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B264B"/>
    <w:rPr>
      <w:color w:val="4F81BD" w:themeColor="accent1"/>
      <w:sz w:val="24"/>
      <w:szCs w:val="24"/>
    </w:rPr>
  </w:style>
  <w:style w:type="character" w:styleId="SubtleEmphasis">
    <w:name w:val="Subtle Emphasis"/>
    <w:uiPriority w:val="19"/>
    <w:qFormat/>
    <w:rsid w:val="00DB264B"/>
    <w:rPr>
      <w:i/>
      <w:iCs/>
      <w:color w:val="243F60" w:themeColor="accent1" w:themeShade="7F"/>
    </w:rPr>
  </w:style>
  <w:style w:type="character" w:styleId="IntenseEmphasis">
    <w:name w:val="Intense Emphasis"/>
    <w:uiPriority w:val="21"/>
    <w:qFormat/>
    <w:rsid w:val="00DB264B"/>
    <w:rPr>
      <w:b/>
      <w:bCs/>
      <w:caps/>
      <w:color w:val="243F60" w:themeColor="accent1" w:themeShade="7F"/>
      <w:spacing w:val="10"/>
    </w:rPr>
  </w:style>
  <w:style w:type="character" w:styleId="SubtleReference">
    <w:name w:val="Subtle Reference"/>
    <w:uiPriority w:val="31"/>
    <w:qFormat/>
    <w:rsid w:val="00DB264B"/>
    <w:rPr>
      <w:b/>
      <w:bCs/>
      <w:color w:val="4F81BD" w:themeColor="accent1"/>
    </w:rPr>
  </w:style>
  <w:style w:type="character" w:styleId="IntenseReference">
    <w:name w:val="Intense Reference"/>
    <w:uiPriority w:val="32"/>
    <w:qFormat/>
    <w:rsid w:val="00DB264B"/>
    <w:rPr>
      <w:b/>
      <w:bCs/>
      <w:i/>
      <w:iCs/>
      <w:caps/>
      <w:color w:val="4F81BD" w:themeColor="accent1"/>
    </w:rPr>
  </w:style>
  <w:style w:type="character" w:styleId="BookTitle">
    <w:name w:val="Book Title"/>
    <w:uiPriority w:val="33"/>
    <w:qFormat/>
    <w:rsid w:val="00DB264B"/>
    <w:rPr>
      <w:b/>
      <w:bCs/>
      <w:i/>
      <w:iCs/>
      <w:spacing w:val="0"/>
    </w:rPr>
  </w:style>
  <w:style w:type="paragraph" w:styleId="TOCHeading">
    <w:name w:val="TOC Heading"/>
    <w:basedOn w:val="Heading1"/>
    <w:next w:val="Normal"/>
    <w:uiPriority w:val="39"/>
    <w:semiHidden/>
    <w:unhideWhenUsed/>
    <w:qFormat/>
    <w:rsid w:val="00DB264B"/>
    <w:pPr>
      <w:outlineLvl w:val="9"/>
    </w:pPr>
  </w:style>
  <w:style w:type="paragraph" w:styleId="CommentText">
    <w:name w:val="annotation text"/>
    <w:basedOn w:val="Normal"/>
    <w:link w:val="CommentTextChar"/>
    <w:uiPriority w:val="99"/>
    <w:semiHidden/>
    <w:unhideWhenUsed/>
    <w:rsid w:val="00EA6653"/>
    <w:pPr>
      <w:spacing w:line="240" w:lineRule="auto"/>
    </w:pPr>
    <w:rPr>
      <w:sz w:val="20"/>
    </w:rPr>
  </w:style>
  <w:style w:type="character" w:customStyle="1" w:styleId="CommentTextChar">
    <w:name w:val="Comment Text Char"/>
    <w:basedOn w:val="DefaultParagraphFont"/>
    <w:link w:val="CommentText"/>
    <w:uiPriority w:val="99"/>
    <w:semiHidden/>
    <w:rsid w:val="00EA6653"/>
  </w:style>
  <w:style w:type="paragraph" w:styleId="CommentSubject">
    <w:name w:val="annotation subject"/>
    <w:basedOn w:val="CommentText"/>
    <w:next w:val="CommentText"/>
    <w:link w:val="CommentSubjectChar"/>
    <w:uiPriority w:val="99"/>
    <w:semiHidden/>
    <w:unhideWhenUsed/>
    <w:rsid w:val="00EA6653"/>
    <w:rPr>
      <w:b/>
      <w:bCs/>
    </w:rPr>
  </w:style>
  <w:style w:type="character" w:customStyle="1" w:styleId="CommentSubjectChar">
    <w:name w:val="Comment Subject Char"/>
    <w:basedOn w:val="CommentTextChar"/>
    <w:link w:val="CommentSubject"/>
    <w:uiPriority w:val="99"/>
    <w:semiHidden/>
    <w:rsid w:val="00EA6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4882">
      <w:bodyDiv w:val="1"/>
      <w:marLeft w:val="0"/>
      <w:marRight w:val="0"/>
      <w:marTop w:val="0"/>
      <w:marBottom w:val="0"/>
      <w:divBdr>
        <w:top w:val="none" w:sz="0" w:space="0" w:color="auto"/>
        <w:left w:val="none" w:sz="0" w:space="0" w:color="auto"/>
        <w:bottom w:val="none" w:sz="0" w:space="0" w:color="auto"/>
        <w:right w:val="none" w:sz="0" w:space="0" w:color="auto"/>
      </w:divBdr>
    </w:div>
    <w:div w:id="763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atherw@wsa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sa.gov/portal/content/104877"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arup.wa.gov/file/washington-state-diem-rat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featherw@wsa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D0FB2-1732-4432-9F7E-792C14B14C3C}">
  <ds:schemaRefs>
    <ds:schemaRef ds:uri="http://schemas.openxmlformats.org/officeDocument/2006/bibliography"/>
  </ds:schemaRefs>
</ds:datastoreItem>
</file>

<file path=customXml/itemProps2.xml><?xml version="1.0" encoding="utf-8"?>
<ds:datastoreItem xmlns:ds="http://schemas.openxmlformats.org/officeDocument/2006/customXml" ds:itemID="{F6888BDB-E90B-4761-AF71-792CF3E59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323AC-024A-49E0-BA3B-B369AE912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2788</Words>
  <Characters>14391</Characters>
  <Application>Microsoft Office Word</Application>
  <DocSecurity>0</DocSecurity>
  <Lines>235</Lines>
  <Paragraphs>156</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alisone</dc:creator>
  <cp:lastModifiedBy>Beth Kelly (WSAC) she/they</cp:lastModifiedBy>
  <cp:revision>3</cp:revision>
  <cp:lastPrinted>2017-11-21T17:50:00Z</cp:lastPrinted>
  <dcterms:created xsi:type="dcterms:W3CDTF">2023-08-02T18:47:00Z</dcterms:created>
  <dcterms:modified xsi:type="dcterms:W3CDTF">2023-08-02T18:48:00Z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6e5ea984a9ce916ab6a5b83c1a1c076ff6c2caed1e733ed0ea11517de1a277c6</vt:lpwstr>
  </property>
</Properties>
</file>